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702B" w14:textId="1E36D041" w:rsidR="00292A78" w:rsidRDefault="00951F16" w:rsidP="00FE634D">
      <w:pPr>
        <w:jc w:val="center"/>
        <w:rPr>
          <w:rFonts w:asciiTheme="minorHAnsi" w:hAnsiTheme="minorHAnsi" w:cstheme="minorHAnsi"/>
          <w:b/>
          <w:iCs/>
          <w:sz w:val="28"/>
          <w:szCs w:val="28"/>
        </w:rPr>
      </w:pPr>
      <w:r>
        <w:rPr>
          <w:rFonts w:asciiTheme="minorHAnsi" w:hAnsiTheme="minorHAnsi" w:cstheme="minorHAnsi"/>
          <w:b/>
          <w:iCs/>
          <w:sz w:val="28"/>
          <w:szCs w:val="28"/>
        </w:rPr>
        <w:t>Spring 2022</w:t>
      </w:r>
      <w:r w:rsidR="00B64BEC" w:rsidRPr="005E62E9">
        <w:rPr>
          <w:rFonts w:asciiTheme="minorHAnsi" w:hAnsiTheme="minorHAnsi" w:cstheme="minorHAnsi"/>
          <w:b/>
          <w:iCs/>
          <w:sz w:val="28"/>
          <w:szCs w:val="28"/>
        </w:rPr>
        <w:t xml:space="preserve"> </w:t>
      </w:r>
      <w:r w:rsidR="00292A78">
        <w:rPr>
          <w:rFonts w:asciiTheme="minorHAnsi" w:hAnsiTheme="minorHAnsi" w:cstheme="minorHAnsi"/>
          <w:b/>
          <w:iCs/>
          <w:sz w:val="28"/>
          <w:szCs w:val="28"/>
        </w:rPr>
        <w:t xml:space="preserve">NYS </w:t>
      </w:r>
      <w:r w:rsidR="00FE634D" w:rsidRPr="005E62E9">
        <w:rPr>
          <w:rFonts w:asciiTheme="minorHAnsi" w:hAnsiTheme="minorHAnsi" w:cstheme="minorHAnsi"/>
          <w:b/>
          <w:iCs/>
          <w:sz w:val="28"/>
          <w:szCs w:val="28"/>
        </w:rPr>
        <w:t xml:space="preserve">Urban Forestry </w:t>
      </w:r>
      <w:r w:rsidR="00292A78">
        <w:rPr>
          <w:rFonts w:asciiTheme="minorHAnsi" w:hAnsiTheme="minorHAnsi" w:cstheme="minorHAnsi"/>
          <w:b/>
          <w:iCs/>
          <w:sz w:val="28"/>
          <w:szCs w:val="28"/>
        </w:rPr>
        <w:t>Council</w:t>
      </w:r>
    </w:p>
    <w:p w14:paraId="1BBEED77" w14:textId="22C50221" w:rsidR="00B01F66" w:rsidRPr="005E62E9" w:rsidRDefault="00345E3F" w:rsidP="00FE634D">
      <w:pPr>
        <w:jc w:val="center"/>
        <w:rPr>
          <w:rFonts w:asciiTheme="minorHAnsi" w:hAnsiTheme="minorHAnsi" w:cstheme="minorHAnsi"/>
          <w:b/>
          <w:iCs/>
          <w:sz w:val="28"/>
          <w:szCs w:val="28"/>
        </w:rPr>
      </w:pPr>
      <w:r>
        <w:rPr>
          <w:rFonts w:asciiTheme="minorHAnsi" w:hAnsiTheme="minorHAnsi" w:cstheme="minorHAnsi"/>
          <w:b/>
          <w:iCs/>
          <w:sz w:val="28"/>
          <w:szCs w:val="28"/>
        </w:rPr>
        <w:t xml:space="preserve"> Quick </w:t>
      </w:r>
      <w:r w:rsidR="008B4655" w:rsidRPr="005E62E9">
        <w:rPr>
          <w:rFonts w:asciiTheme="minorHAnsi" w:hAnsiTheme="minorHAnsi" w:cstheme="minorHAnsi"/>
          <w:b/>
          <w:iCs/>
          <w:sz w:val="28"/>
          <w:szCs w:val="28"/>
        </w:rPr>
        <w:t>Start</w:t>
      </w:r>
      <w:r w:rsidR="00B01F66" w:rsidRPr="005E62E9">
        <w:rPr>
          <w:rFonts w:asciiTheme="minorHAnsi" w:hAnsiTheme="minorHAnsi" w:cstheme="minorHAnsi"/>
          <w:b/>
          <w:iCs/>
          <w:sz w:val="28"/>
          <w:szCs w:val="28"/>
        </w:rPr>
        <w:t xml:space="preserve"> Grant</w:t>
      </w:r>
      <w:r w:rsidR="00B64BEC" w:rsidRPr="005E62E9">
        <w:rPr>
          <w:rFonts w:asciiTheme="minorHAnsi" w:hAnsiTheme="minorHAnsi" w:cstheme="minorHAnsi"/>
          <w:b/>
          <w:iCs/>
          <w:sz w:val="28"/>
          <w:szCs w:val="28"/>
        </w:rPr>
        <w:t xml:space="preserve"> Notice</w:t>
      </w:r>
    </w:p>
    <w:p w14:paraId="06A8B4AB" w14:textId="77777777" w:rsidR="00B01F66" w:rsidRPr="00D4333D" w:rsidRDefault="00B01F66" w:rsidP="002452BD">
      <w:pPr>
        <w:rPr>
          <w:rFonts w:asciiTheme="minorHAnsi" w:hAnsiTheme="minorHAnsi" w:cstheme="minorHAnsi"/>
        </w:rPr>
      </w:pPr>
    </w:p>
    <w:p w14:paraId="1127ADB6" w14:textId="25DFE152" w:rsidR="00B01F66" w:rsidRPr="00D4333D" w:rsidRDefault="00B01F66" w:rsidP="002452BD">
      <w:pPr>
        <w:rPr>
          <w:rFonts w:asciiTheme="minorHAnsi" w:hAnsiTheme="minorHAnsi" w:cstheme="minorHAnsi"/>
        </w:rPr>
      </w:pPr>
      <w:r w:rsidRPr="00D4333D">
        <w:rPr>
          <w:rFonts w:asciiTheme="minorHAnsi" w:hAnsiTheme="minorHAnsi" w:cstheme="minorHAnsi"/>
        </w:rPr>
        <w:t xml:space="preserve">The </w:t>
      </w:r>
      <w:r w:rsidRPr="005E62E9">
        <w:rPr>
          <w:rFonts w:asciiTheme="minorHAnsi" w:hAnsiTheme="minorHAnsi" w:cstheme="minorHAnsi"/>
          <w:b/>
          <w:iCs/>
        </w:rPr>
        <w:t>NYS Urban Forestry Council</w:t>
      </w:r>
      <w:r w:rsidRPr="00D4333D">
        <w:rPr>
          <w:rFonts w:asciiTheme="minorHAnsi" w:hAnsiTheme="minorHAnsi" w:cstheme="minorHAnsi"/>
        </w:rPr>
        <w:t xml:space="preserve"> is pleased to announce available funding for communities to </w:t>
      </w:r>
      <w:r w:rsidR="00FE634D">
        <w:rPr>
          <w:rFonts w:asciiTheme="minorHAnsi" w:hAnsiTheme="minorHAnsi" w:cstheme="minorHAnsi"/>
        </w:rPr>
        <w:t>hold</w:t>
      </w:r>
      <w:r w:rsidRPr="00D4333D">
        <w:rPr>
          <w:rFonts w:asciiTheme="minorHAnsi" w:hAnsiTheme="minorHAnsi" w:cstheme="minorHAnsi"/>
        </w:rPr>
        <w:t xml:space="preserve"> a</w:t>
      </w:r>
      <w:r w:rsidR="008309F1">
        <w:rPr>
          <w:rFonts w:asciiTheme="minorHAnsi" w:hAnsiTheme="minorHAnsi" w:cstheme="minorHAnsi"/>
        </w:rPr>
        <w:t xml:space="preserve"> </w:t>
      </w:r>
      <w:r w:rsidR="00EF6EFF" w:rsidRPr="00EF6EFF">
        <w:rPr>
          <w:rFonts w:asciiTheme="minorHAnsi" w:hAnsiTheme="minorHAnsi" w:cstheme="minorHAnsi"/>
        </w:rPr>
        <w:t>tree planting</w:t>
      </w:r>
      <w:r w:rsidR="00EF6EFF">
        <w:rPr>
          <w:rFonts w:asciiTheme="minorHAnsi" w:hAnsiTheme="minorHAnsi" w:cstheme="minorHAnsi"/>
        </w:rPr>
        <w:t xml:space="preserve"> </w:t>
      </w:r>
      <w:r w:rsidRPr="00D4333D">
        <w:rPr>
          <w:rFonts w:asciiTheme="minorHAnsi" w:hAnsiTheme="minorHAnsi" w:cstheme="minorHAnsi"/>
        </w:rPr>
        <w:t xml:space="preserve">event </w:t>
      </w:r>
      <w:r w:rsidR="00E85FCE">
        <w:rPr>
          <w:rFonts w:asciiTheme="minorHAnsi" w:hAnsiTheme="minorHAnsi" w:cstheme="minorHAnsi"/>
        </w:rPr>
        <w:t xml:space="preserve">in the </w:t>
      </w:r>
      <w:r w:rsidR="00951F16">
        <w:rPr>
          <w:rFonts w:asciiTheme="minorHAnsi" w:hAnsiTheme="minorHAnsi" w:cstheme="minorHAnsi"/>
        </w:rPr>
        <w:t xml:space="preserve">spring </w:t>
      </w:r>
      <w:r w:rsidR="00E85FCE">
        <w:rPr>
          <w:rFonts w:asciiTheme="minorHAnsi" w:hAnsiTheme="minorHAnsi" w:cstheme="minorHAnsi"/>
        </w:rPr>
        <w:t>of 202</w:t>
      </w:r>
      <w:r w:rsidR="00951F16">
        <w:rPr>
          <w:rFonts w:asciiTheme="minorHAnsi" w:hAnsiTheme="minorHAnsi" w:cstheme="minorHAnsi"/>
        </w:rPr>
        <w:t>2</w:t>
      </w:r>
      <w:r w:rsidR="00E85FCE">
        <w:rPr>
          <w:rFonts w:asciiTheme="minorHAnsi" w:hAnsiTheme="minorHAnsi" w:cstheme="minorHAnsi"/>
        </w:rPr>
        <w:t xml:space="preserve"> </w:t>
      </w:r>
      <w:r w:rsidR="008309F1">
        <w:rPr>
          <w:rFonts w:asciiTheme="minorHAnsi" w:hAnsiTheme="minorHAnsi" w:cstheme="minorHAnsi"/>
        </w:rPr>
        <w:t xml:space="preserve">celebrating Arbor Day </w:t>
      </w:r>
      <w:r w:rsidRPr="00D4333D">
        <w:rPr>
          <w:rFonts w:asciiTheme="minorHAnsi" w:hAnsiTheme="minorHAnsi" w:cstheme="minorHAnsi"/>
        </w:rPr>
        <w:t xml:space="preserve">and </w:t>
      </w:r>
      <w:r w:rsidR="0071533F">
        <w:rPr>
          <w:rFonts w:asciiTheme="minorHAnsi" w:hAnsiTheme="minorHAnsi" w:cstheme="minorHAnsi"/>
        </w:rPr>
        <w:t>to establish</w:t>
      </w:r>
      <w:r w:rsidRPr="00D4333D">
        <w:rPr>
          <w:rFonts w:asciiTheme="minorHAnsi" w:hAnsiTheme="minorHAnsi" w:cstheme="minorHAnsi"/>
        </w:rPr>
        <w:t xml:space="preserve"> a community</w:t>
      </w:r>
      <w:r w:rsidR="000E0455">
        <w:rPr>
          <w:rFonts w:asciiTheme="minorHAnsi" w:hAnsiTheme="minorHAnsi" w:cstheme="minorHAnsi"/>
        </w:rPr>
        <w:t>-</w:t>
      </w:r>
      <w:r w:rsidR="0071533F">
        <w:rPr>
          <w:rFonts w:asciiTheme="minorHAnsi" w:hAnsiTheme="minorHAnsi" w:cstheme="minorHAnsi"/>
        </w:rPr>
        <w:t>based</w:t>
      </w:r>
      <w:r w:rsidRPr="00D4333D">
        <w:rPr>
          <w:rFonts w:asciiTheme="minorHAnsi" w:hAnsiTheme="minorHAnsi" w:cstheme="minorHAnsi"/>
        </w:rPr>
        <w:t xml:space="preserve"> forestry program. </w:t>
      </w:r>
      <w:r w:rsidR="00FE634D" w:rsidRPr="00FE634D">
        <w:rPr>
          <w:rFonts w:asciiTheme="minorHAnsi" w:hAnsiTheme="minorHAnsi" w:cstheme="minorHAnsi"/>
        </w:rPr>
        <w:t>Communities can apply for up to $1,000</w:t>
      </w:r>
      <w:r w:rsidR="00FE634D">
        <w:rPr>
          <w:rFonts w:asciiTheme="minorHAnsi" w:hAnsiTheme="minorHAnsi" w:cstheme="minorHAnsi"/>
        </w:rPr>
        <w:t>.</w:t>
      </w:r>
      <w:r w:rsidR="00F833D7">
        <w:rPr>
          <w:rFonts w:asciiTheme="minorHAnsi" w:hAnsiTheme="minorHAnsi" w:cstheme="minorHAnsi"/>
        </w:rPr>
        <w:t xml:space="preserve"> F</w:t>
      </w:r>
      <w:r w:rsidRPr="00D4333D">
        <w:rPr>
          <w:rFonts w:asciiTheme="minorHAnsi" w:hAnsiTheme="minorHAnsi" w:cstheme="minorHAnsi"/>
        </w:rPr>
        <w:t>unding has been provided by the USDA Forest Service</w:t>
      </w:r>
      <w:r w:rsidR="006D737C">
        <w:rPr>
          <w:rFonts w:asciiTheme="minorHAnsi" w:hAnsiTheme="minorHAnsi" w:cstheme="minorHAnsi"/>
        </w:rPr>
        <w:t xml:space="preserve">. </w:t>
      </w:r>
    </w:p>
    <w:p w14:paraId="3A3FCB53" w14:textId="6DB78ED9" w:rsidR="00B01F66" w:rsidRDefault="00B01F66" w:rsidP="002452BD">
      <w:pPr>
        <w:rPr>
          <w:rFonts w:asciiTheme="minorHAnsi" w:hAnsiTheme="minorHAnsi" w:cstheme="minorHAnsi"/>
        </w:rPr>
      </w:pPr>
    </w:p>
    <w:p w14:paraId="35EFFC8A" w14:textId="316AB3CA" w:rsidR="00FE634D" w:rsidRDefault="00FE634D" w:rsidP="00D82832">
      <w:pPr>
        <w:rPr>
          <w:rFonts w:asciiTheme="minorHAnsi" w:hAnsiTheme="minorHAnsi" w:cstheme="minorHAnsi"/>
          <w:b/>
        </w:rPr>
      </w:pPr>
      <w:r w:rsidRPr="002452BD">
        <w:rPr>
          <w:rFonts w:asciiTheme="minorHAnsi" w:hAnsiTheme="minorHAnsi" w:cstheme="minorHAnsi"/>
          <w:b/>
        </w:rPr>
        <w:t>Grant Goals</w:t>
      </w:r>
      <w:r w:rsidR="005E62E9">
        <w:rPr>
          <w:rFonts w:asciiTheme="minorHAnsi" w:hAnsiTheme="minorHAnsi" w:cstheme="minorHAnsi"/>
          <w:b/>
        </w:rPr>
        <w:t>:</w:t>
      </w:r>
    </w:p>
    <w:p w14:paraId="52E766B2" w14:textId="77777777" w:rsidR="00D82832" w:rsidRDefault="00D82832" w:rsidP="00F833D7">
      <w:pPr>
        <w:rPr>
          <w:rFonts w:asciiTheme="minorHAnsi" w:hAnsiTheme="minorHAnsi" w:cstheme="minorHAnsi"/>
        </w:rPr>
      </w:pPr>
    </w:p>
    <w:p w14:paraId="59CAF6D3" w14:textId="085E7DEA" w:rsidR="00F321A5" w:rsidRDefault="00FE634D" w:rsidP="002452BD">
      <w:pPr>
        <w:rPr>
          <w:rFonts w:asciiTheme="minorHAnsi" w:hAnsiTheme="minorHAnsi" w:cstheme="minorHAnsi"/>
        </w:rPr>
      </w:pPr>
      <w:r w:rsidRPr="002452BD">
        <w:rPr>
          <w:rFonts w:asciiTheme="minorHAnsi" w:hAnsiTheme="minorHAnsi" w:cstheme="minorHAnsi"/>
        </w:rPr>
        <w:t xml:space="preserve">The intent of this grant is to help </w:t>
      </w:r>
      <w:r w:rsidR="00750CF2" w:rsidRPr="002452BD">
        <w:rPr>
          <w:rFonts w:asciiTheme="minorHAnsi" w:hAnsiTheme="minorHAnsi" w:cstheme="minorHAnsi"/>
        </w:rPr>
        <w:t xml:space="preserve">municipalities </w:t>
      </w:r>
      <w:r w:rsidRPr="002452BD">
        <w:rPr>
          <w:rFonts w:asciiTheme="minorHAnsi" w:hAnsiTheme="minorHAnsi" w:cstheme="minorHAnsi"/>
        </w:rPr>
        <w:t>establish a community forestry program</w:t>
      </w:r>
      <w:r w:rsidR="00750CF2" w:rsidRPr="002452BD">
        <w:rPr>
          <w:rFonts w:asciiTheme="minorHAnsi" w:hAnsiTheme="minorHAnsi" w:cstheme="minorHAnsi"/>
        </w:rPr>
        <w:t xml:space="preserve"> and </w:t>
      </w:r>
      <w:r w:rsidR="00F321A5">
        <w:rPr>
          <w:rFonts w:asciiTheme="minorHAnsi" w:hAnsiTheme="minorHAnsi" w:cstheme="minorHAnsi"/>
        </w:rPr>
        <w:t xml:space="preserve">to </w:t>
      </w:r>
      <w:r w:rsidR="002141F5">
        <w:rPr>
          <w:rFonts w:asciiTheme="minorHAnsi" w:hAnsiTheme="minorHAnsi" w:cstheme="minorHAnsi"/>
        </w:rPr>
        <w:t xml:space="preserve">move toward </w:t>
      </w:r>
      <w:r w:rsidR="00750CF2" w:rsidRPr="002452BD">
        <w:rPr>
          <w:rFonts w:asciiTheme="minorHAnsi" w:hAnsiTheme="minorHAnsi" w:cstheme="minorHAnsi"/>
        </w:rPr>
        <w:t>becom</w:t>
      </w:r>
      <w:r w:rsidR="002141F5">
        <w:rPr>
          <w:rFonts w:asciiTheme="minorHAnsi" w:hAnsiTheme="minorHAnsi" w:cstheme="minorHAnsi"/>
        </w:rPr>
        <w:t>ing</w:t>
      </w:r>
      <w:r w:rsidR="00750CF2" w:rsidRPr="002452BD">
        <w:rPr>
          <w:rFonts w:asciiTheme="minorHAnsi" w:hAnsiTheme="minorHAnsi" w:cstheme="minorHAnsi"/>
        </w:rPr>
        <w:t xml:space="preserve"> a Tree City USA Community</w:t>
      </w:r>
      <w:r w:rsidR="008309F1">
        <w:rPr>
          <w:rFonts w:asciiTheme="minorHAnsi" w:hAnsiTheme="minorHAnsi" w:cstheme="minorHAnsi"/>
        </w:rPr>
        <w:t xml:space="preserve">, which is </w:t>
      </w:r>
      <w:r w:rsidR="00750CF2" w:rsidRPr="002452BD">
        <w:rPr>
          <w:rFonts w:asciiTheme="minorHAnsi" w:hAnsiTheme="minorHAnsi" w:cstheme="minorHAnsi"/>
        </w:rPr>
        <w:t xml:space="preserve">a program of the Arbor Day Foundation. </w:t>
      </w:r>
    </w:p>
    <w:p w14:paraId="1E0A98AC" w14:textId="1A7FC97C" w:rsidR="00FE634D" w:rsidRPr="002452BD" w:rsidRDefault="00FE634D" w:rsidP="002452BD">
      <w:pPr>
        <w:rPr>
          <w:rFonts w:asciiTheme="minorHAnsi" w:hAnsiTheme="minorHAnsi" w:cstheme="minorHAnsi"/>
        </w:rPr>
      </w:pPr>
    </w:p>
    <w:p w14:paraId="0214D4BA" w14:textId="7DEB8589" w:rsidR="00FE634D" w:rsidRDefault="00FE634D" w:rsidP="00D82832">
      <w:pPr>
        <w:rPr>
          <w:rFonts w:asciiTheme="minorHAnsi" w:hAnsiTheme="minorHAnsi" w:cstheme="minorHAnsi"/>
          <w:b/>
        </w:rPr>
      </w:pPr>
      <w:r w:rsidRPr="002452BD">
        <w:rPr>
          <w:rFonts w:asciiTheme="minorHAnsi" w:hAnsiTheme="minorHAnsi" w:cstheme="minorHAnsi"/>
          <w:b/>
        </w:rPr>
        <w:t>Eligibility</w:t>
      </w:r>
      <w:r w:rsidR="005E62E9">
        <w:rPr>
          <w:rFonts w:asciiTheme="minorHAnsi" w:hAnsiTheme="minorHAnsi" w:cstheme="minorHAnsi"/>
          <w:b/>
        </w:rPr>
        <w:t>:</w:t>
      </w:r>
    </w:p>
    <w:p w14:paraId="789715B4" w14:textId="77777777" w:rsidR="00D82832" w:rsidRDefault="00D82832" w:rsidP="00FE634D">
      <w:pPr>
        <w:rPr>
          <w:rFonts w:asciiTheme="minorHAnsi" w:hAnsiTheme="minorHAnsi" w:cstheme="minorHAnsi"/>
        </w:rPr>
      </w:pPr>
    </w:p>
    <w:p w14:paraId="4834E89B" w14:textId="45A9280F" w:rsidR="00467219" w:rsidRDefault="00FE634D" w:rsidP="00FE634D">
      <w:pPr>
        <w:rPr>
          <w:rFonts w:asciiTheme="minorHAnsi" w:hAnsiTheme="minorHAnsi" w:cstheme="minorHAnsi"/>
        </w:rPr>
      </w:pPr>
      <w:r w:rsidRPr="00A35525">
        <w:rPr>
          <w:rFonts w:asciiTheme="minorHAnsi" w:hAnsiTheme="minorHAnsi" w:cstheme="minorHAnsi"/>
        </w:rPr>
        <w:t xml:space="preserve">Communities are eligible if they </w:t>
      </w:r>
      <w:r w:rsidR="00837D5C">
        <w:rPr>
          <w:rFonts w:asciiTheme="minorHAnsi" w:hAnsiTheme="minorHAnsi" w:cstheme="minorHAnsi"/>
        </w:rPr>
        <w:t>intend to work toward</w:t>
      </w:r>
      <w:r w:rsidR="005E62E9">
        <w:rPr>
          <w:rFonts w:asciiTheme="minorHAnsi" w:hAnsiTheme="minorHAnsi" w:cstheme="minorHAnsi"/>
        </w:rPr>
        <w:t xml:space="preserve"> Tree City </w:t>
      </w:r>
      <w:r w:rsidR="00D82832">
        <w:rPr>
          <w:rFonts w:asciiTheme="minorHAnsi" w:hAnsiTheme="minorHAnsi" w:cstheme="minorHAnsi"/>
        </w:rPr>
        <w:t>s</w:t>
      </w:r>
      <w:r w:rsidR="005E62E9">
        <w:rPr>
          <w:rFonts w:asciiTheme="minorHAnsi" w:hAnsiTheme="minorHAnsi" w:cstheme="minorHAnsi"/>
        </w:rPr>
        <w:t xml:space="preserve">tatus but are </w:t>
      </w:r>
      <w:r w:rsidRPr="00A35525">
        <w:rPr>
          <w:rFonts w:asciiTheme="minorHAnsi" w:hAnsiTheme="minorHAnsi" w:cstheme="minorHAnsi"/>
        </w:rPr>
        <w:t>lack</w:t>
      </w:r>
      <w:r w:rsidR="005E62E9">
        <w:rPr>
          <w:rFonts w:asciiTheme="minorHAnsi" w:hAnsiTheme="minorHAnsi" w:cstheme="minorHAnsi"/>
        </w:rPr>
        <w:t>ing</w:t>
      </w:r>
      <w:r w:rsidRPr="00A35525">
        <w:rPr>
          <w:rFonts w:asciiTheme="minorHAnsi" w:hAnsiTheme="minorHAnsi" w:cstheme="minorHAnsi"/>
        </w:rPr>
        <w:t xml:space="preserve"> </w:t>
      </w:r>
      <w:r w:rsidR="005E62E9">
        <w:rPr>
          <w:rFonts w:asciiTheme="minorHAnsi" w:hAnsiTheme="minorHAnsi" w:cstheme="minorHAnsi"/>
        </w:rPr>
        <w:t xml:space="preserve">any of the </w:t>
      </w:r>
      <w:r w:rsidRPr="00A35525">
        <w:rPr>
          <w:rFonts w:asciiTheme="minorHAnsi" w:hAnsiTheme="minorHAnsi" w:cstheme="minorHAnsi"/>
        </w:rPr>
        <w:t>component</w:t>
      </w:r>
      <w:r w:rsidR="005E62E9">
        <w:rPr>
          <w:rFonts w:asciiTheme="minorHAnsi" w:hAnsiTheme="minorHAnsi" w:cstheme="minorHAnsi"/>
        </w:rPr>
        <w:t>s</w:t>
      </w:r>
      <w:r w:rsidRPr="00A35525">
        <w:rPr>
          <w:rFonts w:asciiTheme="minorHAnsi" w:hAnsiTheme="minorHAnsi" w:cstheme="minorHAnsi"/>
        </w:rPr>
        <w:t xml:space="preserve"> of the Tree City USA program</w:t>
      </w:r>
      <w:r w:rsidR="005E62E9">
        <w:rPr>
          <w:rFonts w:asciiTheme="minorHAnsi" w:hAnsiTheme="minorHAnsi" w:cstheme="minorHAnsi"/>
        </w:rPr>
        <w:t xml:space="preserve">. </w:t>
      </w:r>
      <w:r w:rsidR="007C13EF">
        <w:rPr>
          <w:rFonts w:asciiTheme="minorHAnsi" w:hAnsiTheme="minorHAnsi" w:cstheme="minorHAnsi"/>
        </w:rPr>
        <w:t xml:space="preserve">The four components </w:t>
      </w:r>
      <w:r w:rsidR="00AF3D57">
        <w:rPr>
          <w:rFonts w:asciiTheme="minorHAnsi" w:hAnsiTheme="minorHAnsi" w:cstheme="minorHAnsi"/>
        </w:rPr>
        <w:t>include</w:t>
      </w:r>
      <w:r w:rsidR="007C13EF">
        <w:rPr>
          <w:rFonts w:asciiTheme="minorHAnsi" w:hAnsiTheme="minorHAnsi" w:cstheme="minorHAnsi"/>
        </w:rPr>
        <w:t xml:space="preserve"> having </w:t>
      </w:r>
      <w:r w:rsidRPr="00A35525">
        <w:rPr>
          <w:rFonts w:asciiTheme="minorHAnsi" w:hAnsiTheme="minorHAnsi" w:cstheme="minorHAnsi"/>
        </w:rPr>
        <w:t>a tree ordinance,</w:t>
      </w:r>
      <w:r w:rsidR="005E62E9">
        <w:rPr>
          <w:rFonts w:asciiTheme="minorHAnsi" w:hAnsiTheme="minorHAnsi" w:cstheme="minorHAnsi"/>
        </w:rPr>
        <w:t xml:space="preserve"> </w:t>
      </w:r>
      <w:r w:rsidR="00AF3D57">
        <w:rPr>
          <w:rFonts w:asciiTheme="minorHAnsi" w:hAnsiTheme="minorHAnsi" w:cstheme="minorHAnsi"/>
        </w:rPr>
        <w:t xml:space="preserve">a </w:t>
      </w:r>
      <w:r w:rsidRPr="00A35525">
        <w:rPr>
          <w:rFonts w:asciiTheme="minorHAnsi" w:hAnsiTheme="minorHAnsi" w:cstheme="minorHAnsi"/>
        </w:rPr>
        <w:t xml:space="preserve">tree board, $2/capita budgeted for trees, </w:t>
      </w:r>
      <w:r w:rsidR="007C13EF">
        <w:rPr>
          <w:rFonts w:asciiTheme="minorHAnsi" w:hAnsiTheme="minorHAnsi" w:cstheme="minorHAnsi"/>
        </w:rPr>
        <w:t xml:space="preserve">and </w:t>
      </w:r>
      <w:r w:rsidRPr="00A35525">
        <w:rPr>
          <w:rFonts w:asciiTheme="minorHAnsi" w:hAnsiTheme="minorHAnsi" w:cstheme="minorHAnsi"/>
        </w:rPr>
        <w:t xml:space="preserve">an </w:t>
      </w:r>
      <w:r w:rsidR="002141F5">
        <w:rPr>
          <w:rFonts w:asciiTheme="minorHAnsi" w:hAnsiTheme="minorHAnsi" w:cstheme="minorHAnsi"/>
        </w:rPr>
        <w:t xml:space="preserve">annual </w:t>
      </w:r>
      <w:r w:rsidRPr="00A35525">
        <w:rPr>
          <w:rFonts w:asciiTheme="minorHAnsi" w:hAnsiTheme="minorHAnsi" w:cstheme="minorHAnsi"/>
        </w:rPr>
        <w:t>Arbor Day celebration</w:t>
      </w:r>
      <w:r w:rsidR="00E85FCE">
        <w:rPr>
          <w:rFonts w:asciiTheme="minorHAnsi" w:hAnsiTheme="minorHAnsi" w:cstheme="minorHAnsi"/>
        </w:rPr>
        <w:t xml:space="preserve"> with proclamation</w:t>
      </w:r>
      <w:r w:rsidR="007C13EF">
        <w:rPr>
          <w:rFonts w:asciiTheme="minorHAnsi" w:hAnsiTheme="minorHAnsi" w:cstheme="minorHAnsi"/>
        </w:rPr>
        <w:t>.</w:t>
      </w:r>
      <w:r w:rsidR="00877B54">
        <w:rPr>
          <w:rFonts w:asciiTheme="minorHAnsi" w:hAnsiTheme="minorHAnsi" w:cstheme="minorHAnsi"/>
        </w:rPr>
        <w:t xml:space="preserve"> Definitions and details of those components</w:t>
      </w:r>
      <w:r w:rsidR="008309F1">
        <w:rPr>
          <w:rFonts w:asciiTheme="minorHAnsi" w:hAnsiTheme="minorHAnsi" w:cstheme="minorHAnsi"/>
        </w:rPr>
        <w:t xml:space="preserve"> </w:t>
      </w:r>
      <w:r w:rsidR="00E85FCE">
        <w:rPr>
          <w:rFonts w:asciiTheme="minorHAnsi" w:hAnsiTheme="minorHAnsi" w:cstheme="minorHAnsi"/>
        </w:rPr>
        <w:t xml:space="preserve">and application instructions </w:t>
      </w:r>
      <w:r w:rsidR="00877B54">
        <w:rPr>
          <w:rFonts w:asciiTheme="minorHAnsi" w:hAnsiTheme="minorHAnsi" w:cstheme="minorHAnsi"/>
        </w:rPr>
        <w:t xml:space="preserve">can be found on the </w:t>
      </w:r>
      <w:r w:rsidR="00E85FCE">
        <w:rPr>
          <w:rFonts w:asciiTheme="minorHAnsi" w:hAnsiTheme="minorHAnsi" w:cstheme="minorHAnsi"/>
        </w:rPr>
        <w:t xml:space="preserve">Arbor Day Foundation’s </w:t>
      </w:r>
      <w:hyperlink r:id="rId8" w:history="1">
        <w:r w:rsidR="00877B54" w:rsidRPr="002452BD">
          <w:rPr>
            <w:rStyle w:val="Hyperlink"/>
            <w:rFonts w:asciiTheme="minorHAnsi" w:hAnsiTheme="minorHAnsi" w:cstheme="minorHAnsi"/>
          </w:rPr>
          <w:t>Tree City USA</w:t>
        </w:r>
      </w:hyperlink>
      <w:r w:rsidR="00D82832">
        <w:rPr>
          <w:rFonts w:asciiTheme="minorHAnsi" w:hAnsiTheme="minorHAnsi" w:cstheme="minorHAnsi"/>
        </w:rPr>
        <w:t xml:space="preserve"> w</w:t>
      </w:r>
      <w:r w:rsidR="00877B54">
        <w:rPr>
          <w:rFonts w:asciiTheme="minorHAnsi" w:hAnsiTheme="minorHAnsi" w:cstheme="minorHAnsi"/>
        </w:rPr>
        <w:t>ebsite.</w:t>
      </w:r>
    </w:p>
    <w:p w14:paraId="65A89F5C" w14:textId="77777777" w:rsidR="00877B54" w:rsidRDefault="00877B54" w:rsidP="00FE634D">
      <w:pPr>
        <w:rPr>
          <w:rFonts w:asciiTheme="minorHAnsi" w:hAnsiTheme="minorHAnsi" w:cstheme="minorHAnsi"/>
        </w:rPr>
      </w:pPr>
    </w:p>
    <w:p w14:paraId="6722338E" w14:textId="141386B4" w:rsidR="00467219" w:rsidRPr="00D82832" w:rsidRDefault="00E85FCE" w:rsidP="00467219">
      <w:pPr>
        <w:rPr>
          <w:rFonts w:asciiTheme="minorHAnsi" w:hAnsiTheme="minorHAnsi" w:cstheme="minorHAnsi"/>
          <w:b/>
          <w:bCs/>
        </w:rPr>
      </w:pPr>
      <w:r>
        <w:rPr>
          <w:rFonts w:asciiTheme="minorHAnsi" w:hAnsiTheme="minorHAnsi" w:cstheme="minorHAnsi"/>
          <w:b/>
          <w:bCs/>
        </w:rPr>
        <w:t>P</w:t>
      </w:r>
      <w:r w:rsidR="00467219" w:rsidRPr="00D82832">
        <w:rPr>
          <w:rFonts w:asciiTheme="minorHAnsi" w:hAnsiTheme="minorHAnsi" w:cstheme="minorHAnsi"/>
          <w:b/>
          <w:bCs/>
        </w:rPr>
        <w:t xml:space="preserve">rojects </w:t>
      </w:r>
      <w:r>
        <w:rPr>
          <w:rFonts w:asciiTheme="minorHAnsi" w:hAnsiTheme="minorHAnsi" w:cstheme="minorHAnsi"/>
          <w:b/>
          <w:bCs/>
        </w:rPr>
        <w:t xml:space="preserve">must </w:t>
      </w:r>
      <w:r w:rsidR="00467219" w:rsidRPr="00D82832">
        <w:rPr>
          <w:rFonts w:asciiTheme="minorHAnsi" w:hAnsiTheme="minorHAnsi" w:cstheme="minorHAnsi"/>
          <w:b/>
          <w:bCs/>
        </w:rPr>
        <w:t>include</w:t>
      </w:r>
      <w:r w:rsidR="00AF3D57" w:rsidRPr="00D82832">
        <w:rPr>
          <w:rFonts w:asciiTheme="minorHAnsi" w:hAnsiTheme="minorHAnsi" w:cstheme="minorHAnsi"/>
          <w:b/>
          <w:bCs/>
        </w:rPr>
        <w:t>:</w:t>
      </w:r>
    </w:p>
    <w:p w14:paraId="655BA4B5" w14:textId="77777777" w:rsidR="00345E3F" w:rsidRDefault="00345E3F" w:rsidP="00467219">
      <w:pPr>
        <w:rPr>
          <w:rFonts w:asciiTheme="minorHAnsi" w:hAnsiTheme="minorHAnsi" w:cstheme="minorHAnsi"/>
        </w:rPr>
      </w:pPr>
    </w:p>
    <w:p w14:paraId="2620CCD8" w14:textId="26B4BA76" w:rsidR="00467219" w:rsidRPr="000F6A13" w:rsidRDefault="00467219" w:rsidP="00467219">
      <w:pPr>
        <w:pStyle w:val="ListParagraph"/>
        <w:numPr>
          <w:ilvl w:val="0"/>
          <w:numId w:val="6"/>
        </w:numPr>
        <w:rPr>
          <w:rFonts w:asciiTheme="minorHAnsi" w:hAnsiTheme="minorHAnsi" w:cstheme="minorHAnsi"/>
          <w:b/>
          <w:bCs/>
        </w:rPr>
      </w:pPr>
      <w:r w:rsidRPr="007C13EF">
        <w:rPr>
          <w:rFonts w:asciiTheme="minorHAnsi" w:hAnsiTheme="minorHAnsi" w:cstheme="minorHAnsi"/>
        </w:rPr>
        <w:t>planting trees</w:t>
      </w:r>
      <w:r>
        <w:rPr>
          <w:rFonts w:asciiTheme="minorHAnsi" w:hAnsiTheme="minorHAnsi" w:cstheme="minorHAnsi"/>
        </w:rPr>
        <w:t xml:space="preserve"> (see the recommended resources listed in this notice to facilitate tree species selections</w:t>
      </w:r>
      <w:r w:rsidR="000F6A13">
        <w:rPr>
          <w:rFonts w:asciiTheme="minorHAnsi" w:hAnsiTheme="minorHAnsi" w:cstheme="minorHAnsi"/>
        </w:rPr>
        <w:t xml:space="preserve">). </w:t>
      </w:r>
      <w:r w:rsidR="000F6A13" w:rsidRPr="000F6A13">
        <w:rPr>
          <w:rFonts w:asciiTheme="minorHAnsi" w:hAnsiTheme="minorHAnsi" w:cstheme="minorHAnsi"/>
          <w:b/>
          <w:bCs/>
        </w:rPr>
        <w:t xml:space="preserve">Planting must be done in the </w:t>
      </w:r>
      <w:r w:rsidR="00951F16">
        <w:rPr>
          <w:rFonts w:asciiTheme="minorHAnsi" w:hAnsiTheme="minorHAnsi" w:cstheme="minorHAnsi"/>
          <w:b/>
          <w:bCs/>
        </w:rPr>
        <w:t xml:space="preserve">spring </w:t>
      </w:r>
      <w:r w:rsidR="000F6A13" w:rsidRPr="000F6A13">
        <w:rPr>
          <w:rFonts w:asciiTheme="minorHAnsi" w:hAnsiTheme="minorHAnsi" w:cstheme="minorHAnsi"/>
          <w:b/>
          <w:bCs/>
        </w:rPr>
        <w:t>202</w:t>
      </w:r>
      <w:r w:rsidR="00951F16">
        <w:rPr>
          <w:rFonts w:asciiTheme="minorHAnsi" w:hAnsiTheme="minorHAnsi" w:cstheme="minorHAnsi"/>
          <w:b/>
          <w:bCs/>
        </w:rPr>
        <w:t>2</w:t>
      </w:r>
      <w:r w:rsidR="000F6A13" w:rsidRPr="000F6A13">
        <w:rPr>
          <w:rFonts w:asciiTheme="minorHAnsi" w:hAnsiTheme="minorHAnsi" w:cstheme="minorHAnsi"/>
          <w:b/>
          <w:bCs/>
        </w:rPr>
        <w:t>.</w:t>
      </w:r>
    </w:p>
    <w:p w14:paraId="535F306B" w14:textId="0D725C62" w:rsidR="00467219" w:rsidRPr="00951F16" w:rsidRDefault="00467219" w:rsidP="00467219">
      <w:pPr>
        <w:pStyle w:val="ListParagraph"/>
        <w:numPr>
          <w:ilvl w:val="0"/>
          <w:numId w:val="6"/>
        </w:numPr>
        <w:rPr>
          <w:rFonts w:asciiTheme="minorHAnsi" w:hAnsiTheme="minorHAnsi" w:cstheme="minorHAnsi"/>
          <w:b/>
          <w:bCs/>
          <w:i/>
          <w:iCs/>
        </w:rPr>
      </w:pPr>
      <w:r w:rsidRPr="007C13EF">
        <w:rPr>
          <w:rFonts w:asciiTheme="minorHAnsi" w:hAnsiTheme="minorHAnsi" w:cstheme="minorHAnsi"/>
        </w:rPr>
        <w:t xml:space="preserve">holding an </w:t>
      </w:r>
      <w:r>
        <w:rPr>
          <w:rFonts w:asciiTheme="minorHAnsi" w:hAnsiTheme="minorHAnsi" w:cstheme="minorHAnsi"/>
        </w:rPr>
        <w:t>A</w:t>
      </w:r>
      <w:r w:rsidRPr="007C13EF">
        <w:rPr>
          <w:rFonts w:asciiTheme="minorHAnsi" w:hAnsiTheme="minorHAnsi" w:cstheme="minorHAnsi"/>
        </w:rPr>
        <w:t xml:space="preserve">rbor </w:t>
      </w:r>
      <w:r>
        <w:rPr>
          <w:rFonts w:asciiTheme="minorHAnsi" w:hAnsiTheme="minorHAnsi" w:cstheme="minorHAnsi"/>
        </w:rPr>
        <w:t>D</w:t>
      </w:r>
      <w:r w:rsidRPr="007C13EF">
        <w:rPr>
          <w:rFonts w:asciiTheme="minorHAnsi" w:hAnsiTheme="minorHAnsi" w:cstheme="minorHAnsi"/>
        </w:rPr>
        <w:t>ay ceremony</w:t>
      </w:r>
      <w:r>
        <w:rPr>
          <w:rFonts w:asciiTheme="minorHAnsi" w:hAnsiTheme="minorHAnsi" w:cstheme="minorHAnsi"/>
        </w:rPr>
        <w:t xml:space="preserve"> </w:t>
      </w:r>
      <w:r w:rsidR="00F321A5">
        <w:rPr>
          <w:rFonts w:asciiTheme="minorHAnsi" w:hAnsiTheme="minorHAnsi" w:cstheme="minorHAnsi"/>
        </w:rPr>
        <w:t xml:space="preserve">in the </w:t>
      </w:r>
      <w:r w:rsidR="00951F16">
        <w:rPr>
          <w:rFonts w:asciiTheme="minorHAnsi" w:hAnsiTheme="minorHAnsi" w:cstheme="minorHAnsi"/>
        </w:rPr>
        <w:t>spring 2022 (</w:t>
      </w:r>
      <w:r w:rsidR="00951F16" w:rsidRPr="00951F16">
        <w:rPr>
          <w:rFonts w:asciiTheme="minorHAnsi" w:hAnsiTheme="minorHAnsi" w:cstheme="minorHAnsi"/>
          <w:i/>
          <w:iCs/>
        </w:rPr>
        <w:t>does not have to be on the official Arbor Day)</w:t>
      </w:r>
      <w:r w:rsidR="000F6A13" w:rsidRPr="00951F16">
        <w:rPr>
          <w:rFonts w:asciiTheme="minorHAnsi" w:hAnsiTheme="minorHAnsi" w:cstheme="minorHAnsi"/>
          <w:b/>
          <w:bCs/>
          <w:i/>
          <w:iCs/>
        </w:rPr>
        <w:t>.</w:t>
      </w:r>
    </w:p>
    <w:p w14:paraId="6C0BE573" w14:textId="77777777" w:rsidR="002141F5" w:rsidRPr="00E85FCE" w:rsidRDefault="002141F5" w:rsidP="00FE634D">
      <w:pPr>
        <w:rPr>
          <w:rFonts w:asciiTheme="minorHAnsi" w:hAnsiTheme="minorHAnsi" w:cstheme="minorHAnsi"/>
          <w:b/>
          <w:bCs/>
        </w:rPr>
      </w:pPr>
    </w:p>
    <w:p w14:paraId="3F2F2B48" w14:textId="16CB8841" w:rsidR="002452BD" w:rsidRDefault="00FE634D" w:rsidP="00FE634D">
      <w:pPr>
        <w:rPr>
          <w:rFonts w:asciiTheme="minorHAnsi" w:hAnsiTheme="minorHAnsi" w:cstheme="minorHAnsi"/>
        </w:rPr>
      </w:pPr>
      <w:r w:rsidRPr="00F3163D">
        <w:rPr>
          <w:rFonts w:asciiTheme="minorHAnsi" w:hAnsiTheme="minorHAnsi" w:cstheme="minorHAnsi"/>
        </w:rPr>
        <w:t xml:space="preserve">Eligible expenses may include but are not limited </w:t>
      </w:r>
      <w:r w:rsidR="00345E3F" w:rsidRPr="00F3163D">
        <w:rPr>
          <w:rFonts w:asciiTheme="minorHAnsi" w:hAnsiTheme="minorHAnsi" w:cstheme="minorHAnsi"/>
        </w:rPr>
        <w:t>to</w:t>
      </w:r>
      <w:r w:rsidR="00345E3F">
        <w:rPr>
          <w:rFonts w:asciiTheme="minorHAnsi" w:hAnsiTheme="minorHAnsi" w:cstheme="minorHAnsi"/>
        </w:rPr>
        <w:t xml:space="preserve"> </w:t>
      </w:r>
      <w:r w:rsidRPr="00F3163D">
        <w:rPr>
          <w:rFonts w:asciiTheme="minorHAnsi" w:hAnsiTheme="minorHAnsi" w:cstheme="minorHAnsi"/>
        </w:rPr>
        <w:t>trees,</w:t>
      </w:r>
      <w:r>
        <w:rPr>
          <w:rFonts w:asciiTheme="minorHAnsi" w:hAnsiTheme="minorHAnsi" w:cstheme="minorHAnsi"/>
        </w:rPr>
        <w:t xml:space="preserve"> </w:t>
      </w:r>
      <w:r w:rsidRPr="00F3163D">
        <w:rPr>
          <w:rFonts w:asciiTheme="minorHAnsi" w:hAnsiTheme="minorHAnsi" w:cstheme="minorHAnsi"/>
        </w:rPr>
        <w:t>mulch, soil, printing of a program</w:t>
      </w:r>
      <w:r w:rsidR="00345E3F">
        <w:rPr>
          <w:rFonts w:asciiTheme="minorHAnsi" w:hAnsiTheme="minorHAnsi" w:cstheme="minorHAnsi"/>
        </w:rPr>
        <w:t>,</w:t>
      </w:r>
      <w:r w:rsidRPr="00F3163D">
        <w:rPr>
          <w:rFonts w:asciiTheme="minorHAnsi" w:hAnsiTheme="minorHAnsi" w:cstheme="minorHAnsi"/>
        </w:rPr>
        <w:t xml:space="preserve"> </w:t>
      </w:r>
      <w:r>
        <w:rPr>
          <w:rFonts w:asciiTheme="minorHAnsi" w:hAnsiTheme="minorHAnsi" w:cstheme="minorHAnsi"/>
        </w:rPr>
        <w:t xml:space="preserve">advertising to </w:t>
      </w:r>
      <w:r w:rsidRPr="00F3163D">
        <w:rPr>
          <w:rFonts w:asciiTheme="minorHAnsi" w:hAnsiTheme="minorHAnsi" w:cstheme="minorHAnsi"/>
        </w:rPr>
        <w:t>publicize the event.</w:t>
      </w:r>
      <w:r w:rsidRPr="00160C6D">
        <w:rPr>
          <w:rFonts w:asciiTheme="minorHAnsi" w:hAnsiTheme="minorHAnsi" w:cstheme="minorHAnsi"/>
        </w:rPr>
        <w:t xml:space="preserve"> </w:t>
      </w:r>
    </w:p>
    <w:p w14:paraId="67C6A19C" w14:textId="77777777" w:rsidR="002452BD" w:rsidRPr="00D4333D" w:rsidRDefault="002452BD" w:rsidP="00FE634D">
      <w:pPr>
        <w:rPr>
          <w:rFonts w:asciiTheme="minorHAnsi" w:hAnsiTheme="minorHAnsi" w:cstheme="minorHAnsi"/>
        </w:rPr>
      </w:pPr>
    </w:p>
    <w:p w14:paraId="4F59FEC9" w14:textId="0580A6FA" w:rsidR="002141F5" w:rsidRDefault="002141F5" w:rsidP="002141F5">
      <w:pPr>
        <w:rPr>
          <w:rFonts w:asciiTheme="minorHAnsi" w:hAnsiTheme="minorHAnsi" w:cstheme="minorHAnsi"/>
        </w:rPr>
      </w:pPr>
      <w:r w:rsidRPr="00C327DA">
        <w:rPr>
          <w:rFonts w:asciiTheme="minorHAnsi" w:hAnsiTheme="minorHAnsi" w:cstheme="minorHAnsi"/>
        </w:rPr>
        <w:t xml:space="preserve">Communities that are currently a Tree City USA </w:t>
      </w:r>
      <w:r w:rsidR="00345E3F">
        <w:rPr>
          <w:rFonts w:asciiTheme="minorHAnsi" w:hAnsiTheme="minorHAnsi" w:cstheme="minorHAnsi"/>
        </w:rPr>
        <w:t>or are a r</w:t>
      </w:r>
      <w:r w:rsidRPr="00B976CF">
        <w:rPr>
          <w:rFonts w:asciiTheme="minorHAnsi" w:hAnsiTheme="minorHAnsi" w:cstheme="minorHAnsi"/>
        </w:rPr>
        <w:t xml:space="preserve">ecipient of </w:t>
      </w:r>
      <w:r w:rsidR="008309F1">
        <w:rPr>
          <w:rFonts w:asciiTheme="minorHAnsi" w:hAnsiTheme="minorHAnsi" w:cstheme="minorHAnsi"/>
        </w:rPr>
        <w:t xml:space="preserve">a </w:t>
      </w:r>
      <w:r w:rsidRPr="00B976CF">
        <w:rPr>
          <w:rFonts w:asciiTheme="minorHAnsi" w:hAnsiTheme="minorHAnsi" w:cstheme="minorHAnsi"/>
        </w:rPr>
        <w:t xml:space="preserve">previous NYS Urban Forestry Council </w:t>
      </w:r>
      <w:r w:rsidR="008309F1">
        <w:rPr>
          <w:rFonts w:asciiTheme="minorHAnsi" w:hAnsiTheme="minorHAnsi" w:cstheme="minorHAnsi"/>
        </w:rPr>
        <w:t xml:space="preserve">Quick Start </w:t>
      </w:r>
      <w:r w:rsidRPr="00B976CF">
        <w:rPr>
          <w:rFonts w:asciiTheme="minorHAnsi" w:hAnsiTheme="minorHAnsi" w:cstheme="minorHAnsi"/>
        </w:rPr>
        <w:t xml:space="preserve">Grant are </w:t>
      </w:r>
      <w:r w:rsidRPr="00345E3F">
        <w:rPr>
          <w:rFonts w:asciiTheme="minorHAnsi" w:hAnsiTheme="minorHAnsi" w:cstheme="minorHAnsi"/>
          <w:b/>
          <w:bCs/>
        </w:rPr>
        <w:t>ineligible.</w:t>
      </w:r>
      <w:r w:rsidRPr="00D4333D">
        <w:rPr>
          <w:rFonts w:asciiTheme="minorHAnsi" w:hAnsiTheme="minorHAnsi" w:cstheme="minorHAnsi"/>
        </w:rPr>
        <w:t xml:space="preserve"> </w:t>
      </w:r>
    </w:p>
    <w:p w14:paraId="464CE25C" w14:textId="0E94BB2B" w:rsidR="007C13EF" w:rsidRDefault="007C13EF" w:rsidP="002141F5">
      <w:pPr>
        <w:rPr>
          <w:rFonts w:asciiTheme="minorHAnsi" w:hAnsiTheme="minorHAnsi" w:cstheme="minorHAnsi"/>
        </w:rPr>
      </w:pPr>
    </w:p>
    <w:p w14:paraId="73542B9A" w14:textId="6DC48A90" w:rsidR="00FE634D" w:rsidRDefault="00FE634D" w:rsidP="002452BD">
      <w:pPr>
        <w:rPr>
          <w:rFonts w:asciiTheme="minorHAnsi" w:hAnsiTheme="minorHAnsi" w:cstheme="minorHAnsi"/>
          <w:b/>
        </w:rPr>
      </w:pPr>
      <w:r w:rsidRPr="002452BD">
        <w:rPr>
          <w:rFonts w:asciiTheme="minorHAnsi" w:hAnsiTheme="minorHAnsi" w:cstheme="minorHAnsi"/>
          <w:b/>
        </w:rPr>
        <w:t>Selection Process</w:t>
      </w:r>
      <w:r w:rsidR="002A02B4">
        <w:rPr>
          <w:rFonts w:asciiTheme="minorHAnsi" w:hAnsiTheme="minorHAnsi" w:cstheme="minorHAnsi"/>
          <w:b/>
        </w:rPr>
        <w:t xml:space="preserve"> and Award</w:t>
      </w:r>
      <w:r w:rsidR="00467219">
        <w:rPr>
          <w:rFonts w:asciiTheme="minorHAnsi" w:hAnsiTheme="minorHAnsi" w:cstheme="minorHAnsi"/>
          <w:b/>
        </w:rPr>
        <w:t>:</w:t>
      </w:r>
    </w:p>
    <w:p w14:paraId="61D5C3F3" w14:textId="77777777" w:rsidR="00D82832" w:rsidRDefault="00D82832" w:rsidP="002452BD">
      <w:pPr>
        <w:rPr>
          <w:rFonts w:asciiTheme="minorHAnsi" w:hAnsiTheme="minorHAnsi" w:cstheme="minorHAnsi"/>
        </w:rPr>
      </w:pPr>
    </w:p>
    <w:p w14:paraId="0CE437D6" w14:textId="0672167F" w:rsidR="00877B54" w:rsidRDefault="00B01F66" w:rsidP="002452BD">
      <w:pPr>
        <w:rPr>
          <w:rFonts w:asciiTheme="minorHAnsi" w:hAnsiTheme="minorHAnsi" w:cstheme="minorHAnsi"/>
        </w:rPr>
      </w:pPr>
      <w:r w:rsidRPr="00D4333D">
        <w:rPr>
          <w:rFonts w:asciiTheme="minorHAnsi" w:hAnsiTheme="minorHAnsi" w:cstheme="minorHAnsi"/>
        </w:rPr>
        <w:t xml:space="preserve">Applications will be scored competitively and awarded from highest to lowest until the funding is exhausted. </w:t>
      </w:r>
      <w:r w:rsidR="00160C6D" w:rsidRPr="00D4333D">
        <w:rPr>
          <w:rFonts w:asciiTheme="minorHAnsi" w:hAnsiTheme="minorHAnsi" w:cstheme="minorHAnsi"/>
        </w:rPr>
        <w:t xml:space="preserve">50% of the amount </w:t>
      </w:r>
      <w:r w:rsidR="00160C6D">
        <w:rPr>
          <w:rFonts w:asciiTheme="minorHAnsi" w:hAnsiTheme="minorHAnsi" w:cstheme="minorHAnsi"/>
        </w:rPr>
        <w:t xml:space="preserve">awarded </w:t>
      </w:r>
      <w:r w:rsidR="00160C6D" w:rsidRPr="00D4333D">
        <w:rPr>
          <w:rFonts w:asciiTheme="minorHAnsi" w:hAnsiTheme="minorHAnsi" w:cstheme="minorHAnsi"/>
        </w:rPr>
        <w:t xml:space="preserve">will be </w:t>
      </w:r>
      <w:r w:rsidR="00160C6D">
        <w:rPr>
          <w:rFonts w:asciiTheme="minorHAnsi" w:hAnsiTheme="minorHAnsi" w:cstheme="minorHAnsi"/>
        </w:rPr>
        <w:t xml:space="preserve">paid </w:t>
      </w:r>
      <w:r w:rsidR="00160C6D" w:rsidRPr="00D4333D">
        <w:rPr>
          <w:rFonts w:asciiTheme="minorHAnsi" w:hAnsiTheme="minorHAnsi" w:cstheme="minorHAnsi"/>
        </w:rPr>
        <w:t>to the awardee</w:t>
      </w:r>
      <w:r w:rsidR="00160C6D">
        <w:rPr>
          <w:rFonts w:asciiTheme="minorHAnsi" w:hAnsiTheme="minorHAnsi" w:cstheme="minorHAnsi"/>
        </w:rPr>
        <w:t>s upon return of a signed grant acceptance form</w:t>
      </w:r>
      <w:r w:rsidR="002A02B4">
        <w:rPr>
          <w:rFonts w:asciiTheme="minorHAnsi" w:hAnsiTheme="minorHAnsi" w:cstheme="minorHAnsi"/>
        </w:rPr>
        <w:t>.</w:t>
      </w:r>
      <w:r w:rsidR="0002475E">
        <w:rPr>
          <w:rFonts w:asciiTheme="minorHAnsi" w:hAnsiTheme="minorHAnsi" w:cstheme="minorHAnsi"/>
        </w:rPr>
        <w:t xml:space="preserve"> </w:t>
      </w:r>
    </w:p>
    <w:p w14:paraId="462A0174" w14:textId="77777777" w:rsidR="00877B54" w:rsidRDefault="00877B54" w:rsidP="002452BD">
      <w:pPr>
        <w:rPr>
          <w:rFonts w:asciiTheme="minorHAnsi" w:hAnsiTheme="minorHAnsi" w:cstheme="minorHAnsi"/>
        </w:rPr>
      </w:pPr>
    </w:p>
    <w:p w14:paraId="1063F7C9" w14:textId="78BCC064" w:rsidR="00377098" w:rsidRDefault="00160C6D" w:rsidP="002452BD">
      <w:pPr>
        <w:rPr>
          <w:rFonts w:asciiTheme="minorHAnsi" w:hAnsiTheme="minorHAnsi" w:cstheme="minorHAnsi"/>
        </w:rPr>
      </w:pPr>
      <w:r w:rsidRPr="00D4333D">
        <w:rPr>
          <w:rFonts w:asciiTheme="minorHAnsi" w:hAnsiTheme="minorHAnsi" w:cstheme="minorHAnsi"/>
        </w:rPr>
        <w:t xml:space="preserve">The remainder of the grant will be </w:t>
      </w:r>
      <w:r>
        <w:rPr>
          <w:rFonts w:asciiTheme="minorHAnsi" w:hAnsiTheme="minorHAnsi" w:cstheme="minorHAnsi"/>
        </w:rPr>
        <w:t xml:space="preserve">paid once a final report </w:t>
      </w:r>
      <w:r w:rsidR="00EA2986">
        <w:rPr>
          <w:rFonts w:asciiTheme="minorHAnsi" w:hAnsiTheme="minorHAnsi" w:cstheme="minorHAnsi"/>
        </w:rPr>
        <w:t xml:space="preserve">is submitted. The final report should include a </w:t>
      </w:r>
      <w:r>
        <w:rPr>
          <w:rFonts w:asciiTheme="minorHAnsi" w:hAnsiTheme="minorHAnsi" w:cstheme="minorHAnsi"/>
        </w:rPr>
        <w:t xml:space="preserve">summary of event, photos, </w:t>
      </w:r>
      <w:r w:rsidRPr="00D4333D">
        <w:rPr>
          <w:rFonts w:asciiTheme="minorHAnsi" w:hAnsiTheme="minorHAnsi" w:cstheme="minorHAnsi"/>
        </w:rPr>
        <w:t>receipt</w:t>
      </w:r>
      <w:r>
        <w:rPr>
          <w:rFonts w:asciiTheme="minorHAnsi" w:hAnsiTheme="minorHAnsi" w:cstheme="minorHAnsi"/>
        </w:rPr>
        <w:t>s</w:t>
      </w:r>
      <w:r w:rsidRPr="00D4333D">
        <w:rPr>
          <w:rFonts w:asciiTheme="minorHAnsi" w:hAnsiTheme="minorHAnsi" w:cstheme="minorHAnsi"/>
        </w:rPr>
        <w:t xml:space="preserve"> for expenditures</w:t>
      </w:r>
      <w:r w:rsidR="00EA2986">
        <w:rPr>
          <w:rFonts w:asciiTheme="minorHAnsi" w:hAnsiTheme="minorHAnsi" w:cstheme="minorHAnsi"/>
        </w:rPr>
        <w:t xml:space="preserve">, </w:t>
      </w:r>
      <w:r>
        <w:rPr>
          <w:rFonts w:asciiTheme="minorHAnsi" w:hAnsiTheme="minorHAnsi" w:cstheme="minorHAnsi"/>
        </w:rPr>
        <w:t>c</w:t>
      </w:r>
      <w:r w:rsidR="0071533F">
        <w:rPr>
          <w:rFonts w:asciiTheme="minorHAnsi" w:hAnsiTheme="minorHAnsi" w:cstheme="minorHAnsi"/>
        </w:rPr>
        <w:t xml:space="preserve">opies of materials related to the </w:t>
      </w:r>
      <w:r w:rsidR="00EA2986">
        <w:rPr>
          <w:rFonts w:asciiTheme="minorHAnsi" w:hAnsiTheme="minorHAnsi" w:cstheme="minorHAnsi"/>
        </w:rPr>
        <w:t xml:space="preserve">event and/or </w:t>
      </w:r>
      <w:r w:rsidR="0071533F">
        <w:rPr>
          <w:rFonts w:asciiTheme="minorHAnsi" w:hAnsiTheme="minorHAnsi" w:cstheme="minorHAnsi"/>
        </w:rPr>
        <w:t>e</w:t>
      </w:r>
      <w:r>
        <w:rPr>
          <w:rFonts w:asciiTheme="minorHAnsi" w:hAnsiTheme="minorHAnsi" w:cstheme="minorHAnsi"/>
        </w:rPr>
        <w:t xml:space="preserve">stablishment </w:t>
      </w:r>
      <w:r w:rsidR="0071533F">
        <w:rPr>
          <w:rFonts w:asciiTheme="minorHAnsi" w:hAnsiTheme="minorHAnsi" w:cstheme="minorHAnsi"/>
        </w:rPr>
        <w:t>and goals of a tree c</w:t>
      </w:r>
      <w:r>
        <w:rPr>
          <w:rFonts w:asciiTheme="minorHAnsi" w:hAnsiTheme="minorHAnsi" w:cstheme="minorHAnsi"/>
        </w:rPr>
        <w:t>ommittee</w:t>
      </w:r>
      <w:r w:rsidR="00B6007E">
        <w:rPr>
          <w:rFonts w:asciiTheme="minorHAnsi" w:hAnsiTheme="minorHAnsi" w:cstheme="minorHAnsi"/>
        </w:rPr>
        <w:t xml:space="preserve"> </w:t>
      </w:r>
      <w:r>
        <w:rPr>
          <w:rFonts w:asciiTheme="minorHAnsi" w:hAnsiTheme="minorHAnsi" w:cstheme="minorHAnsi"/>
        </w:rPr>
        <w:t>or board</w:t>
      </w:r>
      <w:r w:rsidR="00EA2986">
        <w:rPr>
          <w:rFonts w:asciiTheme="minorHAnsi" w:hAnsiTheme="minorHAnsi" w:cstheme="minorHAnsi"/>
        </w:rPr>
        <w:t>.</w:t>
      </w:r>
      <w:r>
        <w:rPr>
          <w:rFonts w:asciiTheme="minorHAnsi" w:hAnsiTheme="minorHAnsi" w:cstheme="minorHAnsi"/>
        </w:rPr>
        <w:t xml:space="preserve"> </w:t>
      </w:r>
    </w:p>
    <w:p w14:paraId="4CBA2FE4" w14:textId="77777777" w:rsidR="00377098" w:rsidRDefault="00377098" w:rsidP="002452BD">
      <w:pPr>
        <w:rPr>
          <w:rFonts w:asciiTheme="minorHAnsi" w:hAnsiTheme="minorHAnsi" w:cstheme="minorHAnsi"/>
        </w:rPr>
      </w:pPr>
    </w:p>
    <w:p w14:paraId="144636FC" w14:textId="77777777" w:rsidR="008309F1" w:rsidRDefault="008309F1" w:rsidP="71CBE51B">
      <w:pPr>
        <w:rPr>
          <w:rFonts w:asciiTheme="minorHAnsi" w:hAnsiTheme="minorHAnsi" w:cstheme="minorBidi"/>
          <w:b/>
          <w:bCs/>
        </w:rPr>
      </w:pPr>
    </w:p>
    <w:p w14:paraId="054D75E2" w14:textId="77777777" w:rsidR="008309F1" w:rsidRDefault="008309F1" w:rsidP="71CBE51B">
      <w:pPr>
        <w:rPr>
          <w:rFonts w:asciiTheme="minorHAnsi" w:hAnsiTheme="minorHAnsi" w:cstheme="minorBidi"/>
          <w:b/>
          <w:bCs/>
        </w:rPr>
      </w:pPr>
    </w:p>
    <w:p w14:paraId="11C1BCCF" w14:textId="64B816BE" w:rsidR="00377098" w:rsidRDefault="71CBE51B" w:rsidP="71CBE51B">
      <w:pPr>
        <w:rPr>
          <w:rFonts w:asciiTheme="minorHAnsi" w:hAnsiTheme="minorHAnsi" w:cstheme="minorBidi"/>
        </w:rPr>
      </w:pPr>
      <w:r w:rsidRPr="00E85FCE">
        <w:rPr>
          <w:rFonts w:asciiTheme="minorHAnsi" w:hAnsiTheme="minorHAnsi" w:cstheme="minorBidi"/>
          <w:b/>
          <w:bCs/>
        </w:rPr>
        <w:t>Applications will be scored by the following criteria</w:t>
      </w:r>
      <w:r w:rsidRPr="71CBE51B">
        <w:rPr>
          <w:rFonts w:asciiTheme="minorHAnsi" w:hAnsiTheme="minorHAnsi" w:cstheme="minorBidi"/>
        </w:rPr>
        <w:t>:</w:t>
      </w:r>
    </w:p>
    <w:p w14:paraId="78A26835" w14:textId="77777777" w:rsidR="006057D9" w:rsidRDefault="006057D9" w:rsidP="006057D9">
      <w:pPr>
        <w:pStyle w:val="ListParagraph"/>
        <w:numPr>
          <w:ilvl w:val="0"/>
          <w:numId w:val="7"/>
        </w:numPr>
        <w:rPr>
          <w:rFonts w:asciiTheme="minorHAnsi" w:hAnsiTheme="minorHAnsi" w:cstheme="minorHAnsi"/>
        </w:rPr>
      </w:pPr>
      <w:r>
        <w:rPr>
          <w:rFonts w:asciiTheme="minorHAnsi" w:hAnsiTheme="minorHAnsi" w:cstheme="minorHAnsi"/>
        </w:rPr>
        <w:t>All paperwork received</w:t>
      </w:r>
    </w:p>
    <w:p w14:paraId="15539EDA" w14:textId="2C6288DD" w:rsidR="00F03C74" w:rsidRDefault="00293E74" w:rsidP="71CBE51B">
      <w:pPr>
        <w:pStyle w:val="ListParagraph"/>
        <w:numPr>
          <w:ilvl w:val="0"/>
          <w:numId w:val="7"/>
        </w:numPr>
        <w:rPr>
          <w:rFonts w:asciiTheme="minorHAnsi" w:hAnsiTheme="minorHAnsi" w:cstheme="minorBidi"/>
        </w:rPr>
      </w:pPr>
      <w:r>
        <w:rPr>
          <w:rFonts w:asciiTheme="minorHAnsi" w:hAnsiTheme="minorHAnsi" w:cstheme="minorBidi"/>
        </w:rPr>
        <w:t>Stated g</w:t>
      </w:r>
      <w:r w:rsidR="71CBE51B" w:rsidRPr="71CBE51B">
        <w:rPr>
          <w:rFonts w:asciiTheme="minorHAnsi" w:hAnsiTheme="minorHAnsi" w:cstheme="minorBidi"/>
        </w:rPr>
        <w:t>oal of moving community toward Tree City USA certification</w:t>
      </w:r>
    </w:p>
    <w:p w14:paraId="429A55C1" w14:textId="0D818454" w:rsidR="00F03C74"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DEC urban forester or QS grant committee member consulted</w:t>
      </w:r>
    </w:p>
    <w:p w14:paraId="74D2C316" w14:textId="759036DF" w:rsidR="006057D9"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Clear site photos included</w:t>
      </w:r>
    </w:p>
    <w:p w14:paraId="032D85A1" w14:textId="77777777" w:rsidR="006057D9" w:rsidRDefault="006057D9" w:rsidP="006057D9">
      <w:pPr>
        <w:pStyle w:val="ListParagraph"/>
        <w:numPr>
          <w:ilvl w:val="0"/>
          <w:numId w:val="7"/>
        </w:numPr>
        <w:rPr>
          <w:rFonts w:asciiTheme="minorHAnsi" w:hAnsiTheme="minorHAnsi" w:cstheme="minorHAnsi"/>
        </w:rPr>
      </w:pPr>
      <w:r>
        <w:rPr>
          <w:rFonts w:asciiTheme="minorHAnsi" w:hAnsiTheme="minorHAnsi" w:cstheme="minorHAnsi"/>
        </w:rPr>
        <w:t>Date of event given</w:t>
      </w:r>
    </w:p>
    <w:p w14:paraId="31C01774" w14:textId="6DD61A3A" w:rsidR="006057D9"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Community to publicize event</w:t>
      </w:r>
    </w:p>
    <w:p w14:paraId="11955B29" w14:textId="3217B909" w:rsidR="00F03C74"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Elected officials involved</w:t>
      </w:r>
    </w:p>
    <w:p w14:paraId="2C755AAA" w14:textId="564B7DD4" w:rsidR="006057D9"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Clear budge</w:t>
      </w:r>
      <w:r w:rsidR="00EA0EC7">
        <w:rPr>
          <w:rFonts w:asciiTheme="minorHAnsi" w:hAnsiTheme="minorHAnsi" w:cstheme="minorBidi"/>
        </w:rPr>
        <w:t>t</w:t>
      </w:r>
      <w:r w:rsidRPr="71CBE51B">
        <w:rPr>
          <w:rFonts w:asciiTheme="minorHAnsi" w:hAnsiTheme="minorHAnsi" w:cstheme="minorBidi"/>
        </w:rPr>
        <w:t xml:space="preserve"> developed</w:t>
      </w:r>
    </w:p>
    <w:p w14:paraId="668D9684" w14:textId="2AEE70CA" w:rsidR="00F03C74"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Tree selections appropriate</w:t>
      </w:r>
    </w:p>
    <w:p w14:paraId="7E439629" w14:textId="1199F0D3" w:rsidR="00F03C74" w:rsidRDefault="71CBE51B" w:rsidP="71CBE51B">
      <w:pPr>
        <w:pStyle w:val="ListParagraph"/>
        <w:numPr>
          <w:ilvl w:val="0"/>
          <w:numId w:val="7"/>
        </w:numPr>
        <w:rPr>
          <w:rFonts w:asciiTheme="minorHAnsi" w:hAnsiTheme="minorHAnsi" w:cstheme="minorBidi"/>
        </w:rPr>
      </w:pPr>
      <w:r w:rsidRPr="71CBE51B">
        <w:rPr>
          <w:rFonts w:asciiTheme="minorHAnsi" w:hAnsiTheme="minorHAnsi" w:cstheme="minorBidi"/>
        </w:rPr>
        <w:t>Consideration of “Right Tree Right Place”</w:t>
      </w:r>
    </w:p>
    <w:p w14:paraId="75AD11AB" w14:textId="125BA597" w:rsidR="00B01F66" w:rsidRPr="00DF14EC" w:rsidRDefault="00B01F66" w:rsidP="00F03C74">
      <w:pPr>
        <w:rPr>
          <w:rFonts w:asciiTheme="minorHAnsi" w:hAnsiTheme="minorHAnsi" w:cstheme="minorHAnsi"/>
        </w:rPr>
      </w:pPr>
    </w:p>
    <w:p w14:paraId="2542F391" w14:textId="24BD87A9" w:rsidR="007C13EF" w:rsidRDefault="007C13EF" w:rsidP="002452BD">
      <w:pPr>
        <w:rPr>
          <w:rFonts w:asciiTheme="minorHAnsi" w:hAnsiTheme="minorHAnsi" w:cstheme="minorHAnsi"/>
          <w:b/>
        </w:rPr>
      </w:pPr>
      <w:r w:rsidRPr="007C13EF">
        <w:rPr>
          <w:rFonts w:asciiTheme="minorHAnsi" w:hAnsiTheme="minorHAnsi" w:cstheme="minorHAnsi"/>
          <w:b/>
        </w:rPr>
        <w:t>Deadlines and how to apply</w:t>
      </w:r>
      <w:r w:rsidR="00467219">
        <w:rPr>
          <w:rFonts w:asciiTheme="minorHAnsi" w:hAnsiTheme="minorHAnsi" w:cstheme="minorHAnsi"/>
          <w:b/>
        </w:rPr>
        <w:t>:</w:t>
      </w:r>
    </w:p>
    <w:p w14:paraId="160A1FF6" w14:textId="77777777" w:rsidR="00467219" w:rsidRPr="007C13EF" w:rsidRDefault="00467219" w:rsidP="002452BD">
      <w:pPr>
        <w:rPr>
          <w:rFonts w:asciiTheme="minorHAnsi" w:hAnsiTheme="minorHAnsi" w:cstheme="minorHAnsi"/>
          <w:b/>
        </w:rPr>
      </w:pPr>
    </w:p>
    <w:p w14:paraId="553046C1" w14:textId="0B20AB0A" w:rsidR="007C13EF" w:rsidRDefault="007C13EF" w:rsidP="002452BD">
      <w:pPr>
        <w:rPr>
          <w:rFonts w:asciiTheme="minorHAnsi" w:hAnsiTheme="minorHAnsi" w:cstheme="minorHAnsi"/>
        </w:rPr>
      </w:pPr>
      <w:r w:rsidRPr="007C13EF">
        <w:rPr>
          <w:rFonts w:asciiTheme="minorHAnsi" w:hAnsiTheme="minorHAnsi" w:cstheme="minorHAnsi"/>
        </w:rPr>
        <w:t>Applications are d</w:t>
      </w:r>
      <w:r w:rsidR="00DF14EC">
        <w:rPr>
          <w:rFonts w:asciiTheme="minorHAnsi" w:hAnsiTheme="minorHAnsi" w:cstheme="minorHAnsi"/>
        </w:rPr>
        <w:t>ue</w:t>
      </w:r>
      <w:r w:rsidRPr="007C13EF">
        <w:rPr>
          <w:rFonts w:asciiTheme="minorHAnsi" w:hAnsiTheme="minorHAnsi" w:cstheme="minorHAnsi"/>
        </w:rPr>
        <w:t xml:space="preserve"> </w:t>
      </w:r>
      <w:r w:rsidR="00DF14EC">
        <w:rPr>
          <w:rFonts w:asciiTheme="minorHAnsi" w:hAnsiTheme="minorHAnsi" w:cstheme="minorHAnsi"/>
        </w:rPr>
        <w:t xml:space="preserve">(postmarked) </w:t>
      </w:r>
      <w:r w:rsidRPr="007C13EF">
        <w:rPr>
          <w:rFonts w:asciiTheme="minorHAnsi" w:hAnsiTheme="minorHAnsi" w:cstheme="minorHAnsi"/>
        </w:rPr>
        <w:t xml:space="preserve">by </w:t>
      </w:r>
      <w:r w:rsidRPr="007C13EF">
        <w:rPr>
          <w:rFonts w:asciiTheme="minorHAnsi" w:hAnsiTheme="minorHAnsi" w:cstheme="minorHAnsi"/>
          <w:b/>
        </w:rPr>
        <w:t xml:space="preserve">5pm on </w:t>
      </w:r>
      <w:r w:rsidR="00951F16">
        <w:rPr>
          <w:rFonts w:asciiTheme="minorHAnsi" w:hAnsiTheme="minorHAnsi" w:cstheme="minorHAnsi"/>
          <w:b/>
        </w:rPr>
        <w:t>February 10th</w:t>
      </w:r>
      <w:r w:rsidRPr="007C13EF">
        <w:rPr>
          <w:rFonts w:asciiTheme="minorHAnsi" w:hAnsiTheme="minorHAnsi" w:cstheme="minorHAnsi"/>
          <w:b/>
        </w:rPr>
        <w:t>, 202</w:t>
      </w:r>
      <w:r w:rsidR="00951F16">
        <w:rPr>
          <w:rFonts w:asciiTheme="minorHAnsi" w:hAnsiTheme="minorHAnsi" w:cstheme="minorHAnsi"/>
          <w:b/>
        </w:rPr>
        <w:t>2</w:t>
      </w:r>
      <w:r w:rsidRPr="007C13EF">
        <w:rPr>
          <w:rFonts w:asciiTheme="minorHAnsi" w:hAnsiTheme="minorHAnsi" w:cstheme="minorHAnsi"/>
        </w:rPr>
        <w:t xml:space="preserve"> (see attached</w:t>
      </w:r>
      <w:r w:rsidR="00467219">
        <w:rPr>
          <w:rFonts w:asciiTheme="minorHAnsi" w:hAnsiTheme="minorHAnsi" w:cstheme="minorHAnsi"/>
        </w:rPr>
        <w:t xml:space="preserve"> application</w:t>
      </w:r>
      <w:r w:rsidRPr="007C13EF">
        <w:rPr>
          <w:rFonts w:asciiTheme="minorHAnsi" w:hAnsiTheme="minorHAnsi" w:cstheme="minorHAnsi"/>
        </w:rPr>
        <w:t>).</w:t>
      </w:r>
    </w:p>
    <w:p w14:paraId="6FD74ACA" w14:textId="77777777" w:rsidR="007C13EF" w:rsidRDefault="007C13EF" w:rsidP="002452BD">
      <w:pPr>
        <w:rPr>
          <w:rFonts w:asciiTheme="minorHAnsi" w:hAnsiTheme="minorHAnsi" w:cstheme="minorHAnsi"/>
        </w:rPr>
      </w:pPr>
    </w:p>
    <w:p w14:paraId="46FDF2FE" w14:textId="5365AB10" w:rsidR="007C13EF" w:rsidRPr="00467219" w:rsidRDefault="007C13EF" w:rsidP="007C13EF">
      <w:pPr>
        <w:rPr>
          <w:rFonts w:asciiTheme="minorHAnsi" w:hAnsiTheme="minorHAnsi" w:cstheme="minorHAnsi"/>
          <w:b/>
          <w:bCs/>
        </w:rPr>
      </w:pPr>
      <w:r>
        <w:rPr>
          <w:rFonts w:asciiTheme="minorHAnsi" w:hAnsiTheme="minorHAnsi" w:cstheme="minorHAnsi"/>
        </w:rPr>
        <w:t xml:space="preserve">Send completed applications to: </w:t>
      </w:r>
      <w:r w:rsidRPr="00467219">
        <w:rPr>
          <w:rFonts w:asciiTheme="minorHAnsi" w:hAnsiTheme="minorHAnsi" w:cstheme="minorHAnsi"/>
          <w:b/>
          <w:bCs/>
        </w:rPr>
        <w:t>NYS Urban Forestry Council, PO Box 562</w:t>
      </w:r>
      <w:r w:rsidR="00467219" w:rsidRPr="00467219">
        <w:rPr>
          <w:rFonts w:asciiTheme="minorHAnsi" w:hAnsiTheme="minorHAnsi" w:cstheme="minorHAnsi"/>
          <w:b/>
          <w:bCs/>
        </w:rPr>
        <w:t xml:space="preserve">, </w:t>
      </w:r>
      <w:r w:rsidRPr="00467219">
        <w:rPr>
          <w:rFonts w:asciiTheme="minorHAnsi" w:hAnsiTheme="minorHAnsi" w:cstheme="minorHAnsi"/>
          <w:b/>
          <w:bCs/>
        </w:rPr>
        <w:t>Lima, NY 14485</w:t>
      </w:r>
    </w:p>
    <w:p w14:paraId="413C5EFE" w14:textId="79A42C58" w:rsidR="007C13EF" w:rsidRDefault="007C13EF" w:rsidP="007C13EF">
      <w:pPr>
        <w:rPr>
          <w:rFonts w:asciiTheme="minorHAnsi" w:hAnsiTheme="minorHAnsi" w:cstheme="minorHAnsi"/>
        </w:rPr>
      </w:pPr>
      <w:r w:rsidRPr="00467219">
        <w:rPr>
          <w:rFonts w:asciiTheme="minorHAnsi" w:hAnsiTheme="minorHAnsi" w:cstheme="minorHAnsi"/>
          <w:b/>
          <w:bCs/>
        </w:rPr>
        <w:t>or via email to nysufc@gmail.com</w:t>
      </w:r>
      <w:r w:rsidRPr="007C13EF">
        <w:rPr>
          <w:rFonts w:asciiTheme="minorHAnsi" w:hAnsiTheme="minorHAnsi" w:cstheme="minorHAnsi"/>
        </w:rPr>
        <w:t xml:space="preserve"> (please put all information into one attachment)</w:t>
      </w:r>
      <w:r w:rsidR="00467219">
        <w:rPr>
          <w:rFonts w:asciiTheme="minorHAnsi" w:hAnsiTheme="minorHAnsi" w:cstheme="minorHAnsi"/>
        </w:rPr>
        <w:t>.</w:t>
      </w:r>
      <w:r w:rsidR="00D82832">
        <w:rPr>
          <w:rFonts w:asciiTheme="minorHAnsi" w:hAnsiTheme="minorHAnsi" w:cstheme="minorHAnsi"/>
        </w:rPr>
        <w:t xml:space="preserve"> </w:t>
      </w:r>
    </w:p>
    <w:p w14:paraId="5BADCF4B" w14:textId="77777777" w:rsidR="007C13EF" w:rsidRDefault="007C13EF" w:rsidP="002452BD">
      <w:pPr>
        <w:rPr>
          <w:rFonts w:asciiTheme="minorHAnsi" w:hAnsiTheme="minorHAnsi" w:cstheme="minorHAnsi"/>
        </w:rPr>
      </w:pPr>
    </w:p>
    <w:p w14:paraId="218D23CF" w14:textId="22463978" w:rsidR="008309F1" w:rsidRDefault="007C13EF" w:rsidP="002452BD">
      <w:pPr>
        <w:rPr>
          <w:rFonts w:asciiTheme="minorHAnsi" w:hAnsiTheme="minorHAnsi" w:cstheme="minorHAnsi"/>
        </w:rPr>
      </w:pPr>
      <w:r w:rsidRPr="007C13EF">
        <w:rPr>
          <w:rFonts w:asciiTheme="minorHAnsi" w:hAnsiTheme="minorHAnsi" w:cstheme="minorHAnsi"/>
        </w:rPr>
        <w:t xml:space="preserve">Award recipients </w:t>
      </w:r>
      <w:r w:rsidR="000703C3">
        <w:rPr>
          <w:rFonts w:asciiTheme="minorHAnsi" w:hAnsiTheme="minorHAnsi" w:cstheme="minorHAnsi"/>
        </w:rPr>
        <w:t xml:space="preserve">will </w:t>
      </w:r>
      <w:r w:rsidRPr="007C13EF">
        <w:rPr>
          <w:rFonts w:asciiTheme="minorHAnsi" w:hAnsiTheme="minorHAnsi" w:cstheme="minorHAnsi"/>
        </w:rPr>
        <w:t xml:space="preserve">be notified by </w:t>
      </w:r>
      <w:r w:rsidR="00293E74">
        <w:rPr>
          <w:rFonts w:asciiTheme="minorHAnsi" w:hAnsiTheme="minorHAnsi" w:cstheme="minorHAnsi"/>
        </w:rPr>
        <w:t xml:space="preserve">the end of </w:t>
      </w:r>
      <w:r w:rsidR="00951F16">
        <w:rPr>
          <w:rFonts w:asciiTheme="minorHAnsi" w:hAnsiTheme="minorHAnsi" w:cstheme="minorHAnsi"/>
        </w:rPr>
        <w:t>February</w:t>
      </w:r>
      <w:r w:rsidRPr="007C13EF">
        <w:rPr>
          <w:rFonts w:asciiTheme="minorHAnsi" w:hAnsiTheme="minorHAnsi" w:cstheme="minorHAnsi"/>
        </w:rPr>
        <w:t>.</w:t>
      </w:r>
      <w:r w:rsidR="008309F1">
        <w:rPr>
          <w:rFonts w:asciiTheme="minorHAnsi" w:hAnsiTheme="minorHAnsi" w:cstheme="minorHAnsi"/>
        </w:rPr>
        <w:t xml:space="preserve"> Awarded grant projects must be completed in the </w:t>
      </w:r>
      <w:r w:rsidR="00951F16">
        <w:rPr>
          <w:rFonts w:asciiTheme="minorHAnsi" w:hAnsiTheme="minorHAnsi" w:cstheme="minorHAnsi"/>
        </w:rPr>
        <w:t>spring</w:t>
      </w:r>
      <w:r w:rsidR="008309F1">
        <w:rPr>
          <w:rFonts w:asciiTheme="minorHAnsi" w:hAnsiTheme="minorHAnsi" w:cstheme="minorHAnsi"/>
        </w:rPr>
        <w:t xml:space="preserve"> of 202</w:t>
      </w:r>
      <w:r w:rsidR="00951F16">
        <w:rPr>
          <w:rFonts w:asciiTheme="minorHAnsi" w:hAnsiTheme="minorHAnsi" w:cstheme="minorHAnsi"/>
        </w:rPr>
        <w:t>2</w:t>
      </w:r>
      <w:r w:rsidR="008309F1">
        <w:rPr>
          <w:rFonts w:asciiTheme="minorHAnsi" w:hAnsiTheme="minorHAnsi" w:cstheme="minorHAnsi"/>
        </w:rPr>
        <w:t xml:space="preserve"> with final reports submitted </w:t>
      </w:r>
      <w:r w:rsidR="00951F16">
        <w:rPr>
          <w:rFonts w:asciiTheme="minorHAnsi" w:hAnsiTheme="minorHAnsi" w:cstheme="minorHAnsi"/>
        </w:rPr>
        <w:t xml:space="preserve">within 45 days of your event. </w:t>
      </w:r>
    </w:p>
    <w:p w14:paraId="1F4ACE29" w14:textId="77777777" w:rsidR="008309F1" w:rsidRDefault="008309F1" w:rsidP="002452BD">
      <w:pPr>
        <w:rPr>
          <w:rFonts w:asciiTheme="minorHAnsi" w:hAnsiTheme="minorHAnsi" w:cstheme="minorHAnsi"/>
        </w:rPr>
      </w:pPr>
    </w:p>
    <w:p w14:paraId="49987FFC" w14:textId="3EA371A0" w:rsidR="00B01F66" w:rsidRPr="00D4333D" w:rsidRDefault="00D82832" w:rsidP="002452BD">
      <w:pPr>
        <w:rPr>
          <w:rFonts w:asciiTheme="minorHAnsi" w:hAnsiTheme="minorHAnsi" w:cstheme="minorHAnsi"/>
        </w:rPr>
      </w:pPr>
      <w:r>
        <w:rPr>
          <w:rFonts w:asciiTheme="minorHAnsi" w:hAnsiTheme="minorHAnsi" w:cstheme="minorHAnsi"/>
        </w:rPr>
        <w:t xml:space="preserve"> </w:t>
      </w:r>
      <w:r w:rsidR="002452BD">
        <w:rPr>
          <w:rFonts w:asciiTheme="minorHAnsi" w:hAnsiTheme="minorHAnsi" w:cstheme="minorHAnsi"/>
        </w:rPr>
        <w:t>If you have questions about your project or this grant opportunity</w:t>
      </w:r>
      <w:r w:rsidR="00167A1A">
        <w:rPr>
          <w:rFonts w:asciiTheme="minorHAnsi" w:hAnsiTheme="minorHAnsi" w:cstheme="minorHAnsi"/>
        </w:rPr>
        <w:t>, please</w:t>
      </w:r>
      <w:r w:rsidR="002452BD">
        <w:rPr>
          <w:rFonts w:asciiTheme="minorHAnsi" w:hAnsiTheme="minorHAnsi" w:cstheme="minorHAnsi"/>
        </w:rPr>
        <w:t xml:space="preserve"> contact a grant</w:t>
      </w:r>
      <w:r w:rsidR="00467219">
        <w:rPr>
          <w:rFonts w:asciiTheme="minorHAnsi" w:hAnsiTheme="minorHAnsi" w:cstheme="minorHAnsi"/>
        </w:rPr>
        <w:t xml:space="preserve"> </w:t>
      </w:r>
      <w:r w:rsidR="002452BD">
        <w:rPr>
          <w:rFonts w:asciiTheme="minorHAnsi" w:hAnsiTheme="minorHAnsi" w:cstheme="minorHAnsi"/>
        </w:rPr>
        <w:t>committee member listed in this notice.</w:t>
      </w:r>
      <w:r>
        <w:rPr>
          <w:rFonts w:asciiTheme="minorHAnsi" w:hAnsiTheme="minorHAnsi" w:cstheme="minorHAnsi"/>
        </w:rPr>
        <w:t xml:space="preserve"> </w:t>
      </w:r>
      <w:r w:rsidR="00B01F66" w:rsidRPr="00D4333D">
        <w:rPr>
          <w:rFonts w:asciiTheme="minorHAnsi" w:hAnsiTheme="minorHAnsi" w:cstheme="minorHAnsi"/>
        </w:rPr>
        <w:t>Thank</w:t>
      </w:r>
      <w:r w:rsidR="00E908AF">
        <w:rPr>
          <w:rFonts w:asciiTheme="minorHAnsi" w:hAnsiTheme="minorHAnsi" w:cstheme="minorHAnsi"/>
        </w:rPr>
        <w:t xml:space="preserve"> you for your interest in trees and improving the environment within your community</w:t>
      </w:r>
      <w:r w:rsidR="00167A1A">
        <w:rPr>
          <w:rFonts w:asciiTheme="minorHAnsi" w:hAnsiTheme="minorHAnsi" w:cstheme="minorHAnsi"/>
        </w:rPr>
        <w:t>!</w:t>
      </w:r>
    </w:p>
    <w:p w14:paraId="7A72D3CA" w14:textId="77777777" w:rsidR="00B01F66" w:rsidRPr="00D4333D" w:rsidRDefault="00B01F66" w:rsidP="002452BD">
      <w:pPr>
        <w:rPr>
          <w:rFonts w:asciiTheme="minorHAnsi" w:hAnsiTheme="minorHAnsi" w:cstheme="minorHAnsi"/>
        </w:rPr>
      </w:pPr>
    </w:p>
    <w:p w14:paraId="3C10D35D" w14:textId="5F5F3251" w:rsidR="00B01F66" w:rsidRPr="00D4333D" w:rsidRDefault="00B01F66" w:rsidP="002452BD">
      <w:pPr>
        <w:rPr>
          <w:rFonts w:ascii="Times New Roman" w:hAnsi="Times New Roman"/>
        </w:rPr>
      </w:pPr>
      <w:r w:rsidRPr="00D4333D">
        <w:rPr>
          <w:rFonts w:asciiTheme="minorHAnsi" w:hAnsiTheme="minorHAnsi" w:cstheme="minorHAnsi"/>
        </w:rPr>
        <w:t xml:space="preserve">Sincerely, </w:t>
      </w:r>
    </w:p>
    <w:p w14:paraId="27ECC5B4" w14:textId="621A3AD2" w:rsidR="00F3163D" w:rsidRPr="00F738A8" w:rsidRDefault="004629D0" w:rsidP="002452BD">
      <w:pPr>
        <w:rPr>
          <w:rFonts w:ascii="Arial" w:hAnsi="Arial" w:cs="Arial"/>
          <w:i/>
          <w:sz w:val="22"/>
          <w:szCs w:val="22"/>
        </w:rPr>
      </w:pPr>
      <w:r>
        <w:rPr>
          <w:rFonts w:ascii="Arial" w:hAnsi="Arial" w:cs="Arial"/>
        </w:rPr>
        <w:t>Karen Emmerich</w:t>
      </w:r>
      <w:r w:rsidR="00D4333D" w:rsidRPr="00D4333D">
        <w:rPr>
          <w:rFonts w:ascii="Arial" w:hAnsi="Arial" w:cs="Arial"/>
        </w:rPr>
        <w:t xml:space="preserve">, </w:t>
      </w:r>
      <w:r w:rsidR="000E0455">
        <w:rPr>
          <w:rFonts w:ascii="Arial" w:hAnsi="Arial" w:cs="Arial"/>
        </w:rPr>
        <w:t xml:space="preserve">Grant </w:t>
      </w:r>
      <w:r w:rsidR="00F85877">
        <w:rPr>
          <w:rFonts w:ascii="Arial" w:hAnsi="Arial" w:cs="Arial"/>
        </w:rPr>
        <w:t>Committee Chair</w:t>
      </w:r>
    </w:p>
    <w:p w14:paraId="4169613C" w14:textId="77777777" w:rsidR="00F3163D" w:rsidRPr="00F738A8" w:rsidRDefault="00E82839" w:rsidP="002452BD">
      <w:pPr>
        <w:rPr>
          <w:rFonts w:ascii="Arial" w:hAnsi="Arial" w:cs="Arial"/>
          <w:i/>
          <w:sz w:val="22"/>
          <w:szCs w:val="22"/>
        </w:rPr>
      </w:pPr>
      <w:r w:rsidRPr="00F738A8">
        <w:rPr>
          <w:rFonts w:ascii="Arial" w:hAnsi="Arial" w:cs="Arial"/>
          <w:i/>
          <w:sz w:val="22"/>
          <w:szCs w:val="22"/>
        </w:rPr>
        <w:t>New York State Urban Forestry Council</w:t>
      </w:r>
    </w:p>
    <w:p w14:paraId="02C40248" w14:textId="77777777" w:rsidR="00D4333D" w:rsidRDefault="00D4333D" w:rsidP="002452BD">
      <w:pPr>
        <w:rPr>
          <w:rFonts w:ascii="Arial" w:hAnsi="Arial" w:cs="Arial"/>
          <w:sz w:val="22"/>
          <w:szCs w:val="22"/>
        </w:rPr>
      </w:pPr>
      <w:r w:rsidRPr="00F738A8">
        <w:rPr>
          <w:rFonts w:ascii="Arial" w:hAnsi="Arial" w:cs="Arial"/>
          <w:i/>
          <w:sz w:val="22"/>
          <w:szCs w:val="22"/>
        </w:rPr>
        <w:t>PO Box 562, Lima, NY 14485</w:t>
      </w:r>
    </w:p>
    <w:p w14:paraId="34984293" w14:textId="63F5E10A" w:rsidR="00D4333D" w:rsidRDefault="00A34A77" w:rsidP="002452BD">
      <w:pPr>
        <w:rPr>
          <w:rStyle w:val="Hyperlink"/>
          <w:rFonts w:ascii="Arial" w:hAnsi="Arial" w:cs="Arial"/>
          <w:sz w:val="22"/>
          <w:szCs w:val="22"/>
        </w:rPr>
      </w:pPr>
      <w:hyperlink r:id="rId9" w:history="1">
        <w:r w:rsidR="000073D8" w:rsidRPr="00016B00">
          <w:rPr>
            <w:rStyle w:val="Hyperlink"/>
            <w:rFonts w:ascii="Arial" w:hAnsi="Arial" w:cs="Arial"/>
            <w:sz w:val="22"/>
            <w:szCs w:val="22"/>
          </w:rPr>
          <w:t>nysufc@gmail.com</w:t>
        </w:r>
      </w:hyperlink>
    </w:p>
    <w:p w14:paraId="6AC71A97" w14:textId="4857C7C4" w:rsidR="00F321A5" w:rsidRDefault="00F321A5" w:rsidP="002452BD">
      <w:pPr>
        <w:rPr>
          <w:rStyle w:val="Hyperlink"/>
          <w:rFonts w:ascii="Arial" w:hAnsi="Arial" w:cs="Arial"/>
          <w:sz w:val="22"/>
          <w:szCs w:val="22"/>
        </w:rPr>
      </w:pPr>
    </w:p>
    <w:p w14:paraId="6A97925A" w14:textId="04DA9EDE" w:rsidR="00F321A5" w:rsidRDefault="00F321A5" w:rsidP="002452BD">
      <w:pPr>
        <w:rPr>
          <w:rFonts w:ascii="Arial" w:hAnsi="Arial" w:cs="Arial"/>
          <w:sz w:val="22"/>
          <w:szCs w:val="22"/>
        </w:rPr>
      </w:pPr>
      <w:r w:rsidRPr="00F321A5">
        <w:rPr>
          <w:rFonts w:asciiTheme="minorHAnsi" w:hAnsiTheme="minorHAnsi" w:cstheme="minorHAnsi"/>
          <w:i/>
          <w:iCs/>
        </w:rPr>
        <w:t>Please note that this Quick Start Grant is not associated with the Arbor Day Foundation nor is it part of the NYS Department of Environmental Conservation Urban and Community Forestry Grant Program funded by the NYS Environmental Protection Fund.</w:t>
      </w:r>
    </w:p>
    <w:p w14:paraId="503EC0A5" w14:textId="77777777" w:rsidR="000073D8" w:rsidRDefault="000073D8" w:rsidP="002452BD">
      <w:pPr>
        <w:rPr>
          <w:rFonts w:ascii="Arial" w:hAnsi="Arial" w:cs="Arial"/>
          <w:sz w:val="22"/>
          <w:szCs w:val="22"/>
        </w:rPr>
      </w:pPr>
    </w:p>
    <w:p w14:paraId="456255B5" w14:textId="4DBDF0F6" w:rsidR="007C13EF" w:rsidRDefault="00256C23">
      <w:pPr>
        <w:rPr>
          <w:rFonts w:ascii="Arial" w:hAnsi="Arial" w:cs="Arial"/>
          <w:b/>
          <w:sz w:val="28"/>
          <w:szCs w:val="28"/>
          <w:u w:val="single"/>
        </w:rPr>
      </w:pPr>
      <w:r w:rsidRPr="008309F1">
        <w:rPr>
          <w:rFonts w:ascii="Arial" w:hAnsi="Arial" w:cs="Arial"/>
          <w:bCs/>
          <w:i/>
          <w:iCs/>
          <w:sz w:val="20"/>
          <w:szCs w:val="20"/>
        </w:rPr>
        <w:t xml:space="preserve">The U.S. Department of Agriculture (USDA) prohibits discrimination in all its programs and activities </w:t>
      </w:r>
      <w:proofErr w:type="gramStart"/>
      <w:r w:rsidRPr="008309F1">
        <w:rPr>
          <w:rFonts w:ascii="Arial" w:hAnsi="Arial" w:cs="Arial"/>
          <w:bCs/>
          <w:i/>
          <w:iCs/>
          <w:sz w:val="20"/>
          <w:szCs w:val="20"/>
        </w:rPr>
        <w:t>on the basis of</w:t>
      </w:r>
      <w:proofErr w:type="gramEnd"/>
      <w:r w:rsidRPr="008309F1">
        <w:rPr>
          <w:rFonts w:ascii="Arial" w:hAnsi="Arial" w:cs="Arial"/>
          <w:bCs/>
          <w:i/>
          <w:iCs/>
          <w:sz w:val="20"/>
          <w:szCs w:val="20"/>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007C13EF">
        <w:rPr>
          <w:rFonts w:ascii="Arial" w:hAnsi="Arial" w:cs="Arial"/>
          <w:b/>
          <w:sz w:val="28"/>
          <w:szCs w:val="28"/>
          <w:u w:val="single"/>
        </w:rPr>
        <w:br w:type="page"/>
      </w:r>
    </w:p>
    <w:p w14:paraId="0814C493" w14:textId="7AA66B3A" w:rsidR="000073D8" w:rsidRPr="00B009D8" w:rsidRDefault="000073D8" w:rsidP="00467219">
      <w:pPr>
        <w:jc w:val="center"/>
        <w:rPr>
          <w:rFonts w:ascii="Arial" w:hAnsi="Arial" w:cs="Arial"/>
          <w:b/>
          <w:u w:val="single"/>
        </w:rPr>
      </w:pPr>
      <w:r w:rsidRPr="000E162A">
        <w:rPr>
          <w:rFonts w:ascii="Arial" w:hAnsi="Arial" w:cs="Arial"/>
          <w:b/>
        </w:rPr>
        <w:lastRenderedPageBreak/>
        <w:t xml:space="preserve">NYS </w:t>
      </w:r>
      <w:r w:rsidR="000E0455">
        <w:rPr>
          <w:rFonts w:ascii="Arial" w:hAnsi="Arial" w:cs="Arial"/>
          <w:b/>
        </w:rPr>
        <w:t xml:space="preserve">UFC </w:t>
      </w:r>
      <w:r w:rsidR="00345E3F">
        <w:rPr>
          <w:rFonts w:ascii="Arial" w:hAnsi="Arial" w:cs="Arial"/>
          <w:b/>
        </w:rPr>
        <w:t>Quick</w:t>
      </w:r>
      <w:r w:rsidR="00467219">
        <w:rPr>
          <w:rFonts w:ascii="Arial" w:hAnsi="Arial" w:cs="Arial"/>
          <w:b/>
        </w:rPr>
        <w:t xml:space="preserve"> Start </w:t>
      </w:r>
      <w:r w:rsidRPr="000E162A">
        <w:rPr>
          <w:rFonts w:ascii="Arial" w:hAnsi="Arial" w:cs="Arial"/>
          <w:b/>
        </w:rPr>
        <w:t>Grant Committee Members</w:t>
      </w:r>
    </w:p>
    <w:p w14:paraId="1FC5F3E7" w14:textId="3771D393" w:rsidR="000073D8" w:rsidRDefault="000073D8" w:rsidP="00467219">
      <w:pPr>
        <w:jc w:val="center"/>
        <w:rPr>
          <w:rFonts w:ascii="Arial" w:hAnsi="Arial" w:cs="Arial"/>
          <w:b/>
        </w:rPr>
      </w:pPr>
    </w:p>
    <w:p w14:paraId="24CE718A" w14:textId="77777777" w:rsidR="001E0240" w:rsidRPr="00592715" w:rsidRDefault="001E0240" w:rsidP="00467219">
      <w:pPr>
        <w:jc w:val="center"/>
        <w:rPr>
          <w:rFonts w:ascii="Arial" w:hAnsi="Arial" w:cs="Arial"/>
          <w:b/>
        </w:rPr>
      </w:pPr>
    </w:p>
    <w:p w14:paraId="7282A3A9" w14:textId="75DD574C" w:rsidR="001E0240" w:rsidRDefault="001E0240" w:rsidP="002452BD">
      <w:pPr>
        <w:rPr>
          <w:rFonts w:ascii="Arial" w:hAnsi="Arial" w:cs="Arial"/>
        </w:rPr>
      </w:pPr>
      <w:r>
        <w:rPr>
          <w:rFonts w:ascii="Arial" w:hAnsi="Arial" w:cs="Arial"/>
        </w:rPr>
        <w:t>Karen Emmerich, Chair</w:t>
      </w:r>
      <w:r>
        <w:rPr>
          <w:rFonts w:ascii="Arial" w:hAnsi="Arial" w:cs="Arial"/>
        </w:rPr>
        <w:tab/>
      </w:r>
      <w:r>
        <w:rPr>
          <w:rFonts w:ascii="Arial" w:hAnsi="Arial" w:cs="Arial"/>
        </w:rPr>
        <w:tab/>
      </w:r>
      <w:r>
        <w:rPr>
          <w:rFonts w:ascii="Arial" w:hAnsi="Arial" w:cs="Arial"/>
        </w:rPr>
        <w:tab/>
      </w:r>
      <w:r>
        <w:rPr>
          <w:rFonts w:ascii="Arial" w:hAnsi="Arial" w:cs="Arial"/>
        </w:rPr>
        <w:tab/>
        <w:t xml:space="preserve">Lori </w:t>
      </w:r>
      <w:proofErr w:type="spellStart"/>
      <w:r>
        <w:rPr>
          <w:rFonts w:ascii="Arial" w:hAnsi="Arial" w:cs="Arial"/>
        </w:rPr>
        <w:t>Brockelbank</w:t>
      </w:r>
      <w:proofErr w:type="spellEnd"/>
    </w:p>
    <w:p w14:paraId="1D8D80E3" w14:textId="33248DFB" w:rsidR="001E0240" w:rsidRDefault="001E0240" w:rsidP="002452BD">
      <w:pPr>
        <w:rPr>
          <w:rFonts w:ascii="Arial" w:hAnsi="Arial" w:cs="Arial"/>
        </w:rPr>
      </w:pPr>
      <w:r>
        <w:rPr>
          <w:rFonts w:ascii="Arial" w:hAnsi="Arial" w:cs="Arial"/>
        </w:rPr>
        <w:t>914-840-2667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716-450-0884</w:t>
      </w:r>
    </w:p>
    <w:p w14:paraId="181D7102" w14:textId="595CFAD9" w:rsidR="001E0240" w:rsidRDefault="00A34A77" w:rsidP="002452BD">
      <w:pPr>
        <w:rPr>
          <w:rFonts w:ascii="Arial" w:hAnsi="Arial" w:cs="Arial"/>
        </w:rPr>
      </w:pPr>
      <w:hyperlink r:id="rId10" w:history="1">
        <w:r w:rsidR="001E0240" w:rsidRPr="009233C1">
          <w:rPr>
            <w:rStyle w:val="Hyperlink"/>
            <w:rFonts w:ascii="Arial" w:hAnsi="Arial" w:cs="Arial"/>
          </w:rPr>
          <w:t>karenemmerich77@gmail.com</w:t>
        </w:r>
      </w:hyperlink>
      <w:r w:rsidR="001E0240">
        <w:rPr>
          <w:rFonts w:ascii="Arial" w:hAnsi="Arial" w:cs="Arial"/>
        </w:rPr>
        <w:tab/>
      </w:r>
      <w:r w:rsidR="001E0240">
        <w:rPr>
          <w:rFonts w:ascii="Arial" w:hAnsi="Arial" w:cs="Arial"/>
        </w:rPr>
        <w:tab/>
      </w:r>
      <w:r w:rsidR="001E0240">
        <w:rPr>
          <w:rFonts w:ascii="Arial" w:hAnsi="Arial" w:cs="Arial"/>
        </w:rPr>
        <w:tab/>
      </w:r>
      <w:hyperlink r:id="rId11" w:history="1">
        <w:r w:rsidR="001E0240" w:rsidRPr="009233C1">
          <w:rPr>
            <w:rStyle w:val="Hyperlink"/>
            <w:rFonts w:ascii="Arial" w:hAnsi="Arial" w:cs="Arial"/>
          </w:rPr>
          <w:t>lbrockelbank@gmail.com</w:t>
        </w:r>
      </w:hyperlink>
    </w:p>
    <w:p w14:paraId="13B8DA0A" w14:textId="77777777" w:rsidR="000E0455" w:rsidRPr="00592715" w:rsidRDefault="000E0455" w:rsidP="002452BD">
      <w:pPr>
        <w:rPr>
          <w:rFonts w:ascii="Arial" w:hAnsi="Arial" w:cs="Arial"/>
        </w:rPr>
      </w:pPr>
    </w:p>
    <w:p w14:paraId="35917691" w14:textId="196C4202" w:rsidR="000073D8" w:rsidRPr="00592715" w:rsidRDefault="00B2726C" w:rsidP="002452BD">
      <w:pPr>
        <w:autoSpaceDE w:val="0"/>
        <w:autoSpaceDN w:val="0"/>
        <w:adjustRightInd w:val="0"/>
        <w:rPr>
          <w:rFonts w:ascii="Arial" w:hAnsi="Arial" w:cs="Arial"/>
        </w:rPr>
      </w:pPr>
      <w:r>
        <w:rPr>
          <w:rFonts w:ascii="Arial" w:hAnsi="Arial" w:cs="Arial"/>
        </w:rPr>
        <w:t xml:space="preserve">Terry </w:t>
      </w:r>
      <w:proofErr w:type="spellStart"/>
      <w:r>
        <w:rPr>
          <w:rFonts w:ascii="Arial" w:hAnsi="Arial" w:cs="Arial"/>
        </w:rPr>
        <w:t>Hawkridge</w:t>
      </w:r>
      <w:proofErr w:type="spellEnd"/>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DF14EC">
        <w:rPr>
          <w:rFonts w:ascii="Arial" w:hAnsi="Arial" w:cs="Arial"/>
        </w:rPr>
        <w:t>Mary Beck</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p>
    <w:p w14:paraId="075E6F42" w14:textId="77777777" w:rsidR="005F671F" w:rsidRPr="00E908AF" w:rsidRDefault="00B2726C" w:rsidP="005F671F">
      <w:pPr>
        <w:autoSpaceDE w:val="0"/>
        <w:autoSpaceDN w:val="0"/>
        <w:adjustRightInd w:val="0"/>
        <w:rPr>
          <w:rStyle w:val="Hyperlink"/>
          <w:rFonts w:ascii="Arial" w:hAnsi="Arial" w:cs="Arial"/>
          <w:color w:val="auto"/>
        </w:rPr>
      </w:pPr>
      <w:r>
        <w:rPr>
          <w:rStyle w:val="Hyperlink"/>
          <w:rFonts w:ascii="Arial" w:hAnsi="Arial" w:cs="Arial"/>
          <w:color w:val="auto"/>
          <w:u w:val="none"/>
        </w:rPr>
        <w:t>315-525-2097</w:t>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5F671F" w:rsidRPr="004A3B0C">
        <w:rPr>
          <w:rStyle w:val="Hyperlink"/>
          <w:rFonts w:ascii="Arial" w:hAnsi="Arial" w:cs="Arial"/>
          <w:color w:val="auto"/>
          <w:u w:val="none"/>
        </w:rPr>
        <w:t>518-755-2061</w:t>
      </w:r>
    </w:p>
    <w:p w14:paraId="4DFEED18" w14:textId="6ED08A83" w:rsidR="000E0455" w:rsidRPr="00515994" w:rsidRDefault="00A34A77" w:rsidP="002452BD">
      <w:pPr>
        <w:autoSpaceDE w:val="0"/>
        <w:autoSpaceDN w:val="0"/>
        <w:adjustRightInd w:val="0"/>
        <w:rPr>
          <w:rFonts w:ascii="Arial" w:hAnsi="Arial" w:cs="Arial"/>
          <w:color w:val="0000FF"/>
          <w:u w:val="single"/>
        </w:rPr>
      </w:pPr>
      <w:hyperlink r:id="rId12" w:history="1">
        <w:r w:rsidR="000E0455" w:rsidRPr="005B40DD">
          <w:rPr>
            <w:rStyle w:val="Hyperlink"/>
            <w:rFonts w:ascii="Arial" w:hAnsi="Arial" w:cs="Arial"/>
          </w:rPr>
          <w:t>l.d.terryhawkridge@gmail.com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hyperlink r:id="rId13" w:history="1">
        <w:r w:rsidR="005F671F" w:rsidRPr="00A57E54">
          <w:rPr>
            <w:rStyle w:val="Hyperlink"/>
            <w:rFonts w:ascii="Arial" w:hAnsi="Arial" w:cs="Arial"/>
          </w:rPr>
          <w:t>tokmary@msn.com</w:t>
        </w:r>
      </w:hyperlink>
    </w:p>
    <w:p w14:paraId="359A2389" w14:textId="77777777" w:rsidR="000073D8" w:rsidRDefault="000073D8" w:rsidP="002452BD">
      <w:pPr>
        <w:autoSpaceDE w:val="0"/>
        <w:autoSpaceDN w:val="0"/>
        <w:adjustRightInd w:val="0"/>
        <w:rPr>
          <w:rFonts w:ascii="Arial" w:hAnsi="Arial" w:cs="Arial"/>
          <w:color w:val="0000FF"/>
        </w:rPr>
      </w:pPr>
    </w:p>
    <w:p w14:paraId="75520520" w14:textId="55B264D1" w:rsidR="000073D8" w:rsidRPr="00A66CBD" w:rsidRDefault="009267E4" w:rsidP="002452BD">
      <w:pPr>
        <w:autoSpaceDE w:val="0"/>
        <w:autoSpaceDN w:val="0"/>
        <w:adjustRightInd w:val="0"/>
        <w:rPr>
          <w:rFonts w:ascii="Comic Sans MS" w:hAnsi="Comic Sans MS" w:cs="Comic Sans MS"/>
          <w:color w:val="0000FF"/>
        </w:rPr>
      </w:pPr>
      <w:r w:rsidRPr="005F671F">
        <w:rPr>
          <w:rStyle w:val="Hyperlink"/>
          <w:rFonts w:ascii="Arial" w:hAnsi="Arial" w:cs="Arial"/>
          <w:color w:val="auto"/>
          <w:u w:val="none"/>
        </w:rPr>
        <w:t>Jean Zimmerman</w:t>
      </w:r>
      <w:r w:rsidR="001E0240">
        <w:rPr>
          <w:rStyle w:val="Hyperlink"/>
          <w:rFonts w:ascii="Arial" w:hAnsi="Arial" w:cs="Arial"/>
          <w:color w:val="auto"/>
          <w:u w:val="none"/>
        </w:rPr>
        <w:tab/>
      </w:r>
      <w:r w:rsidR="001E0240">
        <w:rPr>
          <w:rStyle w:val="Hyperlink"/>
          <w:rFonts w:ascii="Arial" w:hAnsi="Arial" w:cs="Arial"/>
          <w:color w:val="auto"/>
          <w:u w:val="none"/>
        </w:rPr>
        <w:tab/>
      </w:r>
      <w:r w:rsidR="001E0240">
        <w:rPr>
          <w:rStyle w:val="Hyperlink"/>
          <w:rFonts w:ascii="Arial" w:hAnsi="Arial" w:cs="Arial"/>
          <w:color w:val="auto"/>
          <w:u w:val="none"/>
        </w:rPr>
        <w:tab/>
      </w:r>
      <w:r w:rsidR="001E0240">
        <w:rPr>
          <w:rStyle w:val="Hyperlink"/>
          <w:rFonts w:ascii="Arial" w:hAnsi="Arial" w:cs="Arial"/>
          <w:color w:val="auto"/>
          <w:u w:val="none"/>
        </w:rPr>
        <w:tab/>
      </w:r>
      <w:r w:rsidR="001E0240">
        <w:rPr>
          <w:rStyle w:val="Hyperlink"/>
          <w:rFonts w:ascii="Arial" w:hAnsi="Arial" w:cs="Arial"/>
          <w:color w:val="auto"/>
          <w:u w:val="none"/>
        </w:rPr>
        <w:tab/>
        <w:t>Andrew Hillman</w:t>
      </w:r>
    </w:p>
    <w:p w14:paraId="1ADF7C1B" w14:textId="37FC69F0" w:rsidR="009267E4" w:rsidRPr="005F671F" w:rsidRDefault="009267E4" w:rsidP="009267E4">
      <w:pPr>
        <w:rPr>
          <w:rFonts w:ascii="Arial" w:hAnsi="Arial" w:cs="Arial"/>
        </w:rPr>
      </w:pPr>
      <w:r w:rsidRPr="005F671F">
        <w:rPr>
          <w:rFonts w:ascii="Arial" w:hAnsi="Arial" w:cs="Arial"/>
        </w:rPr>
        <w:t>914-564-6544</w:t>
      </w:r>
      <w:r w:rsidR="001E0240">
        <w:rPr>
          <w:rFonts w:ascii="Arial" w:hAnsi="Arial" w:cs="Arial"/>
        </w:rPr>
        <w:tab/>
      </w:r>
      <w:r w:rsidR="001E0240">
        <w:rPr>
          <w:rFonts w:ascii="Arial" w:hAnsi="Arial" w:cs="Arial"/>
        </w:rPr>
        <w:tab/>
      </w:r>
      <w:r w:rsidR="001E0240">
        <w:rPr>
          <w:rFonts w:ascii="Arial" w:hAnsi="Arial" w:cs="Arial"/>
        </w:rPr>
        <w:tab/>
      </w:r>
      <w:r w:rsidR="001E0240">
        <w:rPr>
          <w:rFonts w:ascii="Arial" w:hAnsi="Arial" w:cs="Arial"/>
        </w:rPr>
        <w:tab/>
      </w:r>
      <w:r w:rsidR="001E0240">
        <w:rPr>
          <w:rFonts w:ascii="Arial" w:hAnsi="Arial" w:cs="Arial"/>
        </w:rPr>
        <w:tab/>
        <w:t>607-351-7805</w:t>
      </w:r>
    </w:p>
    <w:p w14:paraId="2FEB497A" w14:textId="77777777" w:rsidR="001E0240" w:rsidRDefault="00A34A77" w:rsidP="001E0240">
      <w:pPr>
        <w:rPr>
          <w:rFonts w:ascii="Arial" w:hAnsi="Arial" w:cs="Arial"/>
        </w:rPr>
      </w:pPr>
      <w:hyperlink r:id="rId14" w:history="1">
        <w:r w:rsidR="001E0240" w:rsidRPr="009233C1">
          <w:rPr>
            <w:rStyle w:val="Hyperlink"/>
            <w:rFonts w:ascii="Arial" w:hAnsi="Arial" w:cs="Arial"/>
          </w:rPr>
          <w:t>jcz@ix.netcom.com</w:t>
        </w:r>
      </w:hyperlink>
      <w:r w:rsidR="001E0240">
        <w:rPr>
          <w:rFonts w:ascii="Arial" w:hAnsi="Arial" w:cs="Arial"/>
        </w:rPr>
        <w:tab/>
      </w:r>
      <w:r w:rsidR="001E0240">
        <w:rPr>
          <w:rFonts w:ascii="Arial" w:hAnsi="Arial" w:cs="Arial"/>
        </w:rPr>
        <w:tab/>
      </w:r>
      <w:r w:rsidR="001E0240">
        <w:rPr>
          <w:rFonts w:ascii="Arial" w:hAnsi="Arial" w:cs="Arial"/>
        </w:rPr>
        <w:tab/>
      </w:r>
      <w:r w:rsidR="001E0240">
        <w:rPr>
          <w:rFonts w:ascii="Arial" w:hAnsi="Arial" w:cs="Arial"/>
        </w:rPr>
        <w:tab/>
      </w:r>
      <w:r w:rsidR="001E0240">
        <w:rPr>
          <w:rFonts w:ascii="Arial" w:hAnsi="Arial" w:cs="Arial"/>
        </w:rPr>
        <w:tab/>
      </w:r>
      <w:hyperlink r:id="rId15" w:history="1">
        <w:r w:rsidR="001E0240" w:rsidRPr="009233C1">
          <w:rPr>
            <w:rStyle w:val="Hyperlink"/>
            <w:rFonts w:ascii="Arial" w:hAnsi="Arial" w:cs="Arial"/>
          </w:rPr>
          <w:t>andrewhillman5@icloud.com</w:t>
        </w:r>
      </w:hyperlink>
    </w:p>
    <w:p w14:paraId="5FB633EC" w14:textId="706E9F97" w:rsidR="002607C0" w:rsidRDefault="002607C0" w:rsidP="00E85FCE">
      <w:pPr>
        <w:rPr>
          <w:rStyle w:val="Hyperlink"/>
          <w:rFonts w:ascii="Arial" w:hAnsi="Arial" w:cs="Arial"/>
        </w:rPr>
      </w:pPr>
    </w:p>
    <w:p w14:paraId="1B3FF95E" w14:textId="77777777" w:rsidR="002607C0" w:rsidRDefault="002607C0" w:rsidP="00E85FCE">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Gloria </w:t>
      </w:r>
      <w:proofErr w:type="spellStart"/>
      <w: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VanDuyne</w:t>
      </w:r>
      <w:proofErr w:type="spellEnd"/>
      <w: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518-402-9408</w:t>
      </w:r>
    </w:p>
    <w:p w14:paraId="01135170" w14:textId="735B93C8" w:rsidR="001E0240" w:rsidRDefault="00A34A77" w:rsidP="00E85FCE">
      <w:pPr>
        <w:rPr>
          <w:rStyle w:val="Hyperlink"/>
          <w:rFonts w:ascii="Arial" w:hAnsi="Arial" w:cs="Arial"/>
        </w:rPr>
      </w:pPr>
      <w:hyperlink r:id="rId16" w:history="1">
        <w:r w:rsidR="002607C0" w:rsidRPr="004A56D1">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gloria.vanduyne@dec.ny.gov</w:t>
        </w:r>
      </w:hyperlink>
    </w:p>
    <w:p w14:paraId="2FD850D1" w14:textId="09509472" w:rsidR="00E85FCE" w:rsidRPr="00592715" w:rsidRDefault="00E85FCE" w:rsidP="00E85FCE">
      <w:pPr>
        <w:rPr>
          <w:rFonts w:ascii="Arial" w:hAnsi="Arial" w:cs="Arial"/>
        </w:rPr>
      </w:pPr>
      <w:r>
        <w:rPr>
          <w:rStyle w:val="Hyperlink"/>
          <w:rFonts w:ascii="Arial" w:hAnsi="Arial" w:cs="Arial"/>
        </w:rPr>
        <w:br/>
      </w:r>
      <w:r>
        <w:rPr>
          <w:rFonts w:ascii="Arial" w:hAnsi="Arial" w:cs="Arial"/>
        </w:rPr>
        <w:tab/>
      </w:r>
      <w:r>
        <w:rPr>
          <w:rFonts w:ascii="Arial" w:hAnsi="Arial" w:cs="Arial"/>
        </w:rPr>
        <w:tab/>
      </w:r>
    </w:p>
    <w:p w14:paraId="0284CF7E" w14:textId="3C18C507" w:rsidR="00E85FCE" w:rsidRDefault="00E85FCE" w:rsidP="002452BD">
      <w:pPr>
        <w:rPr>
          <w:rStyle w:val="Hyperlink"/>
          <w:rFonts w:ascii="Arial" w:hAnsi="Arial" w:cs="Arial"/>
          <w:u w:val="none"/>
        </w:rPr>
      </w:pPr>
    </w:p>
    <w:p w14:paraId="1D4B767D" w14:textId="5E052BC4" w:rsidR="00E85FCE" w:rsidRPr="00E85FCE" w:rsidRDefault="00E85FCE" w:rsidP="002452BD">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7411C4" w14:textId="2B7D6C08" w:rsidR="000E0455" w:rsidRPr="00592715" w:rsidRDefault="000073D8" w:rsidP="002452BD">
      <w:pPr>
        <w:rPr>
          <w:rFonts w:ascii="Arial" w:hAnsi="Arial" w:cs="Arial"/>
        </w:rPr>
      </w:pPr>
      <w:r w:rsidRPr="005F671F">
        <w:rPr>
          <w:rFonts w:ascii="Arial" w:hAnsi="Arial" w:cs="Arial"/>
        </w:rPr>
        <w:tab/>
      </w:r>
      <w:r w:rsidRPr="005F671F">
        <w:rPr>
          <w:rFonts w:ascii="Arial" w:hAnsi="Arial" w:cs="Arial"/>
        </w:rPr>
        <w:tab/>
      </w:r>
      <w:r w:rsidRPr="005F671F">
        <w:rPr>
          <w:rFonts w:ascii="Arial" w:hAnsi="Arial" w:cs="Arial"/>
        </w:rPr>
        <w:tab/>
      </w:r>
      <w:r>
        <w:rPr>
          <w:rFonts w:ascii="Arial" w:hAnsi="Arial" w:cs="Arial"/>
          <w:color w:val="0000FF"/>
        </w:rPr>
        <w:tab/>
      </w:r>
      <w:r>
        <w:rPr>
          <w:rFonts w:ascii="Arial" w:hAnsi="Arial" w:cs="Arial"/>
          <w:color w:val="0000FF"/>
        </w:rPr>
        <w:tab/>
      </w:r>
    </w:p>
    <w:p w14:paraId="71E6FF70" w14:textId="77777777" w:rsidR="00E92619" w:rsidRDefault="00E92619" w:rsidP="00467219">
      <w:pPr>
        <w:jc w:val="center"/>
        <w:rPr>
          <w:rFonts w:ascii="Arial" w:hAnsi="Arial" w:cs="Arial"/>
          <w:b/>
        </w:rPr>
      </w:pPr>
    </w:p>
    <w:p w14:paraId="52F0633A" w14:textId="5AAE75B8" w:rsidR="000073D8" w:rsidRPr="000E162A" w:rsidRDefault="000073D8" w:rsidP="00467219">
      <w:pPr>
        <w:jc w:val="center"/>
        <w:rPr>
          <w:rFonts w:ascii="Arial" w:hAnsi="Arial" w:cs="Arial"/>
          <w:b/>
        </w:rPr>
      </w:pPr>
      <w:r>
        <w:rPr>
          <w:rFonts w:ascii="Arial" w:hAnsi="Arial" w:cs="Arial"/>
          <w:b/>
        </w:rPr>
        <w:t>Resource Websites</w:t>
      </w:r>
    </w:p>
    <w:p w14:paraId="6B1B8222" w14:textId="77777777" w:rsidR="000073D8" w:rsidRPr="00592715" w:rsidRDefault="000073D8" w:rsidP="002452BD">
      <w:pPr>
        <w:rPr>
          <w:rFonts w:ascii="Arial" w:hAnsi="Arial" w:cs="Arial"/>
        </w:rPr>
      </w:pPr>
    </w:p>
    <w:p w14:paraId="195C38EE" w14:textId="585C3247" w:rsidR="00E908AF" w:rsidRPr="00DF14EC" w:rsidRDefault="000073D8" w:rsidP="00FD021C">
      <w:pPr>
        <w:numPr>
          <w:ilvl w:val="0"/>
          <w:numId w:val="1"/>
        </w:numPr>
        <w:ind w:left="720"/>
        <w:rPr>
          <w:rStyle w:val="Hyperlink"/>
          <w:rFonts w:ascii="Arial" w:hAnsi="Arial" w:cs="Arial"/>
          <w:color w:val="auto"/>
          <w:u w:val="none"/>
        </w:rPr>
      </w:pPr>
      <w:r w:rsidRPr="00982C08">
        <w:rPr>
          <w:rFonts w:ascii="Arial" w:hAnsi="Arial" w:cs="Arial"/>
        </w:rPr>
        <w:t xml:space="preserve">NYS Urban Forestry Council </w:t>
      </w:r>
      <w:r w:rsidR="00B2726C" w:rsidRPr="00982C08">
        <w:rPr>
          <w:rFonts w:ascii="Arial" w:hAnsi="Arial" w:cs="Arial"/>
          <w:i/>
        </w:rPr>
        <w:t>(questions, contacts, references)</w:t>
      </w:r>
      <w:r w:rsidR="00982C08" w:rsidRPr="00982C08">
        <w:rPr>
          <w:rFonts w:ascii="Arial" w:hAnsi="Arial" w:cs="Arial"/>
          <w:i/>
        </w:rPr>
        <w:t xml:space="preserve"> </w:t>
      </w:r>
      <w:r w:rsidR="00FD021C" w:rsidRPr="00FD021C">
        <w:rPr>
          <w:rFonts w:ascii="Arial" w:hAnsi="Arial" w:cs="Arial"/>
          <w:iCs/>
        </w:rPr>
        <w:t xml:space="preserve"> </w:t>
      </w:r>
      <w:hyperlink r:id="rId17" w:history="1">
        <w:r w:rsidR="00FD021C" w:rsidRPr="00A57E54">
          <w:rPr>
            <w:rStyle w:val="Hyperlink"/>
            <w:rFonts w:ascii="Arial" w:hAnsi="Arial" w:cs="Arial"/>
            <w:iCs/>
          </w:rPr>
          <w:t>https://nysufc.org/</w:t>
        </w:r>
      </w:hyperlink>
      <w:r w:rsidR="00FD021C">
        <w:rPr>
          <w:rFonts w:ascii="Arial" w:hAnsi="Arial" w:cs="Arial"/>
        </w:rPr>
        <w:t xml:space="preserve"> </w:t>
      </w:r>
    </w:p>
    <w:p w14:paraId="0200CF91" w14:textId="77777777" w:rsidR="000073D8" w:rsidRPr="00592715" w:rsidRDefault="000073D8" w:rsidP="00D23EB5">
      <w:pPr>
        <w:rPr>
          <w:rFonts w:ascii="Arial" w:hAnsi="Arial" w:cs="Arial"/>
        </w:rPr>
      </w:pPr>
    </w:p>
    <w:p w14:paraId="0BED4CBA" w14:textId="23BDDCBA" w:rsidR="00FD021C" w:rsidRPr="00FD021C" w:rsidRDefault="000073D8" w:rsidP="00FD021C">
      <w:pPr>
        <w:numPr>
          <w:ilvl w:val="0"/>
          <w:numId w:val="1"/>
        </w:numPr>
        <w:ind w:left="720"/>
        <w:rPr>
          <w:rFonts w:ascii="Arial" w:hAnsi="Arial" w:cs="Arial"/>
        </w:rPr>
      </w:pPr>
      <w:r w:rsidRPr="00592715">
        <w:rPr>
          <w:rFonts w:ascii="Arial" w:hAnsi="Arial" w:cs="Arial"/>
        </w:rPr>
        <w:t xml:space="preserve">Tree Planting resources: </w:t>
      </w:r>
      <w:bookmarkStart w:id="0" w:name="_Hlk499897258"/>
      <w:r w:rsidR="00B2726C" w:rsidRPr="00B2726C">
        <w:rPr>
          <w:rFonts w:ascii="Arial" w:hAnsi="Arial" w:cs="Arial"/>
          <w:i/>
        </w:rPr>
        <w:t>(tree species selections, planting suggestions)</w:t>
      </w:r>
      <w:r w:rsidR="00FD021C">
        <w:rPr>
          <w:rFonts w:ascii="Arial" w:hAnsi="Arial" w:cs="Arial"/>
          <w:iCs/>
        </w:rPr>
        <w:t xml:space="preserve">  </w:t>
      </w:r>
      <w:hyperlink r:id="rId18" w:history="1">
        <w:r w:rsidR="00FD021C" w:rsidRPr="00A57E54">
          <w:rPr>
            <w:rStyle w:val="Hyperlink"/>
            <w:rFonts w:ascii="Arial" w:hAnsi="Arial" w:cs="Arial"/>
            <w:iCs/>
          </w:rPr>
          <w:t>http://www.hort.cornell.edu/uhi/outreach/recurbtree/</w:t>
        </w:r>
      </w:hyperlink>
      <w:r w:rsidR="00FD021C">
        <w:rPr>
          <w:rFonts w:ascii="Arial" w:hAnsi="Arial" w:cs="Arial"/>
          <w:iCs/>
        </w:rPr>
        <w:t xml:space="preserve"> </w:t>
      </w:r>
    </w:p>
    <w:bookmarkEnd w:id="0"/>
    <w:p w14:paraId="0B1785A4" w14:textId="77777777" w:rsidR="000073D8" w:rsidRPr="00592715" w:rsidRDefault="000073D8" w:rsidP="00FD021C">
      <w:pPr>
        <w:ind w:left="720" w:hanging="360"/>
        <w:rPr>
          <w:rFonts w:ascii="Arial" w:hAnsi="Arial" w:cs="Arial"/>
        </w:rPr>
      </w:pPr>
    </w:p>
    <w:p w14:paraId="206E9822" w14:textId="561991DD" w:rsidR="000073D8" w:rsidRPr="00982C08" w:rsidRDefault="000073D8" w:rsidP="00FD021C">
      <w:pPr>
        <w:pStyle w:val="ListParagraph"/>
        <w:numPr>
          <w:ilvl w:val="0"/>
          <w:numId w:val="5"/>
        </w:numPr>
        <w:rPr>
          <w:rFonts w:ascii="Arial" w:hAnsi="Arial" w:cs="Arial"/>
        </w:rPr>
      </w:pPr>
      <w:r w:rsidRPr="00982C08">
        <w:rPr>
          <w:rFonts w:ascii="Arial" w:hAnsi="Arial" w:cs="Arial"/>
        </w:rPr>
        <w:t>Cornell University, Urban Horticulture Institute website</w:t>
      </w:r>
      <w:r w:rsidR="00B2726C" w:rsidRPr="00982C08">
        <w:rPr>
          <w:rFonts w:ascii="Arial" w:hAnsi="Arial" w:cs="Arial"/>
        </w:rPr>
        <w:t xml:space="preserve"> </w:t>
      </w:r>
      <w:bookmarkStart w:id="1" w:name="_Hlk499897384"/>
      <w:r w:rsidR="00B2726C" w:rsidRPr="00982C08">
        <w:rPr>
          <w:rFonts w:ascii="Arial" w:hAnsi="Arial" w:cs="Arial"/>
          <w:i/>
        </w:rPr>
        <w:t xml:space="preserve">(tree species </w:t>
      </w:r>
      <w:r w:rsidR="00ED2174" w:rsidRPr="00982C08">
        <w:rPr>
          <w:rFonts w:ascii="Arial" w:hAnsi="Arial" w:cs="Arial"/>
          <w:i/>
        </w:rPr>
        <w:t>info</w:t>
      </w:r>
      <w:r w:rsidR="00B2726C" w:rsidRPr="00982C08">
        <w:rPr>
          <w:rFonts w:ascii="Arial" w:hAnsi="Arial" w:cs="Arial"/>
          <w:i/>
        </w:rPr>
        <w:t>, planting suggestions)</w:t>
      </w:r>
      <w:r w:rsidR="00982C08" w:rsidRPr="00982C08">
        <w:rPr>
          <w:rFonts w:ascii="Arial" w:hAnsi="Arial" w:cs="Arial"/>
          <w:i/>
        </w:rPr>
        <w:t xml:space="preserve"> </w:t>
      </w:r>
      <w:bookmarkEnd w:id="1"/>
      <w:r w:rsidR="00167862" w:rsidRPr="00167862">
        <w:rPr>
          <w:rFonts w:ascii="Arial" w:hAnsi="Arial" w:cs="Arial"/>
          <w:iCs/>
        </w:rPr>
        <w:fldChar w:fldCharType="begin"/>
      </w:r>
      <w:r w:rsidR="00167862" w:rsidRPr="00167862">
        <w:rPr>
          <w:rFonts w:ascii="Arial" w:hAnsi="Arial" w:cs="Arial"/>
          <w:iCs/>
        </w:rPr>
        <w:instrText xml:space="preserve"> HYPERLINK "https://blogs.cornell.edu/urbanhort/" </w:instrText>
      </w:r>
      <w:r w:rsidR="00167862" w:rsidRPr="00167862">
        <w:rPr>
          <w:rFonts w:ascii="Arial" w:hAnsi="Arial" w:cs="Arial"/>
          <w:iCs/>
        </w:rPr>
        <w:fldChar w:fldCharType="separate"/>
      </w:r>
      <w:r w:rsidR="00167862" w:rsidRPr="00167862">
        <w:rPr>
          <w:rStyle w:val="Hyperlink"/>
          <w:rFonts w:ascii="Arial" w:hAnsi="Arial" w:cs="Arial"/>
          <w:iCs/>
        </w:rPr>
        <w:t>https://blogs.cornell.edu/urbanhort/</w:t>
      </w:r>
      <w:r w:rsidR="00167862" w:rsidRPr="00167862">
        <w:rPr>
          <w:rFonts w:ascii="Arial" w:hAnsi="Arial" w:cs="Arial"/>
          <w:iCs/>
        </w:rPr>
        <w:fldChar w:fldCharType="end"/>
      </w:r>
      <w:r w:rsidR="00167862">
        <w:rPr>
          <w:rFonts w:ascii="Arial" w:hAnsi="Arial" w:cs="Arial"/>
          <w:i/>
        </w:rPr>
        <w:t xml:space="preserve"> </w:t>
      </w:r>
    </w:p>
    <w:p w14:paraId="4DCF02A1" w14:textId="77777777" w:rsidR="000073D8" w:rsidRPr="00592715" w:rsidRDefault="000073D8" w:rsidP="00FD021C">
      <w:pPr>
        <w:ind w:left="720" w:hanging="360"/>
        <w:rPr>
          <w:rFonts w:ascii="Arial" w:hAnsi="Arial" w:cs="Arial"/>
        </w:rPr>
      </w:pPr>
    </w:p>
    <w:p w14:paraId="5DF77413" w14:textId="6568A70E" w:rsidR="000073D8" w:rsidRPr="00FD021C" w:rsidRDefault="000073D8" w:rsidP="00FD021C">
      <w:pPr>
        <w:numPr>
          <w:ilvl w:val="0"/>
          <w:numId w:val="1"/>
        </w:numPr>
        <w:ind w:left="720"/>
        <w:rPr>
          <w:rStyle w:val="Hyperlink"/>
          <w:rFonts w:ascii="Arial" w:hAnsi="Arial" w:cs="Arial"/>
          <w:color w:val="auto"/>
          <w:u w:val="none"/>
        </w:rPr>
      </w:pPr>
      <w:r w:rsidRPr="00592715">
        <w:rPr>
          <w:rFonts w:ascii="Arial" w:hAnsi="Arial" w:cs="Arial"/>
        </w:rPr>
        <w:t xml:space="preserve">Arbor Day Foundation </w:t>
      </w:r>
      <w:r w:rsidR="00ED2174" w:rsidRPr="00ED2174">
        <w:rPr>
          <w:rFonts w:ascii="Arial" w:hAnsi="Arial" w:cs="Arial"/>
          <w:i/>
        </w:rPr>
        <w:t xml:space="preserve">(tree species info, starting tree boards, Arbor </w:t>
      </w:r>
      <w:r w:rsidR="00AF3D57">
        <w:rPr>
          <w:rFonts w:ascii="Arial" w:hAnsi="Arial" w:cs="Arial"/>
          <w:i/>
        </w:rPr>
        <w:t>D</w:t>
      </w:r>
      <w:r w:rsidR="00ED2174" w:rsidRPr="00ED2174">
        <w:rPr>
          <w:rFonts w:ascii="Arial" w:hAnsi="Arial" w:cs="Arial"/>
          <w:i/>
        </w:rPr>
        <w:t>ay programs)</w:t>
      </w:r>
      <w:r w:rsidR="00FD021C">
        <w:rPr>
          <w:rFonts w:ascii="Arial" w:hAnsi="Arial" w:cs="Arial"/>
        </w:rPr>
        <w:t xml:space="preserve"> </w:t>
      </w:r>
      <w:hyperlink r:id="rId19" w:history="1">
        <w:r w:rsidR="00FD021C" w:rsidRPr="00A57E54">
          <w:rPr>
            <w:rStyle w:val="Hyperlink"/>
            <w:rFonts w:ascii="Arial" w:hAnsi="Arial" w:cs="Arial"/>
          </w:rPr>
          <w:t>https://www.arborday.org/</w:t>
        </w:r>
      </w:hyperlink>
      <w:r w:rsidR="00167862" w:rsidRPr="00FD021C">
        <w:rPr>
          <w:rStyle w:val="Hyperlink"/>
          <w:rFonts w:ascii="Arial" w:hAnsi="Arial" w:cs="Arial"/>
        </w:rPr>
        <w:t xml:space="preserve"> </w:t>
      </w:r>
    </w:p>
    <w:p w14:paraId="792CEB7E" w14:textId="77777777" w:rsidR="00982C08" w:rsidRPr="00592715" w:rsidRDefault="00982C08" w:rsidP="00FD021C">
      <w:pPr>
        <w:ind w:left="720" w:hanging="360"/>
        <w:rPr>
          <w:rFonts w:ascii="Arial" w:hAnsi="Arial" w:cs="Arial"/>
        </w:rPr>
      </w:pPr>
    </w:p>
    <w:p w14:paraId="4B5344DF" w14:textId="1F135041" w:rsidR="000073D8" w:rsidRPr="00982C08" w:rsidRDefault="000073D8" w:rsidP="00FD021C">
      <w:pPr>
        <w:pStyle w:val="ListParagraph"/>
        <w:numPr>
          <w:ilvl w:val="0"/>
          <w:numId w:val="1"/>
        </w:numPr>
        <w:ind w:left="720"/>
        <w:rPr>
          <w:rFonts w:ascii="Arial" w:hAnsi="Arial" w:cs="Arial"/>
        </w:rPr>
      </w:pPr>
      <w:r w:rsidRPr="00982C08">
        <w:rPr>
          <w:rFonts w:ascii="Arial" w:hAnsi="Arial" w:cs="Arial"/>
        </w:rPr>
        <w:t xml:space="preserve">NYS DEC </w:t>
      </w:r>
      <w:r w:rsidRPr="00982C08">
        <w:rPr>
          <w:rFonts w:ascii="Arial" w:hAnsi="Arial" w:cs="Arial"/>
          <w:i/>
        </w:rPr>
        <w:t xml:space="preserve">(Regional offices, </w:t>
      </w:r>
      <w:r w:rsidR="00AF3D57">
        <w:rPr>
          <w:rFonts w:ascii="Arial" w:hAnsi="Arial" w:cs="Arial"/>
          <w:i/>
        </w:rPr>
        <w:t>local DEC Foresters in the Division of Lands and Forests can provide urban forestry guidance</w:t>
      </w:r>
      <w:r w:rsidRPr="00982C08">
        <w:rPr>
          <w:rFonts w:ascii="Arial" w:hAnsi="Arial" w:cs="Arial"/>
          <w:i/>
        </w:rPr>
        <w:t>, etc.)</w:t>
      </w:r>
      <w:r w:rsidR="00982C08" w:rsidRPr="00167862">
        <w:rPr>
          <w:rFonts w:ascii="Arial" w:hAnsi="Arial" w:cs="Arial"/>
          <w:iCs/>
        </w:rPr>
        <w:t xml:space="preserve"> </w:t>
      </w:r>
      <w:hyperlink r:id="rId20" w:history="1">
        <w:r w:rsidR="00167862" w:rsidRPr="00A57E54">
          <w:rPr>
            <w:rStyle w:val="Hyperlink"/>
            <w:rFonts w:ascii="Arial" w:hAnsi="Arial" w:cs="Arial"/>
            <w:iCs/>
          </w:rPr>
          <w:t>https://www.dec.ny.gov/about/558.html</w:t>
        </w:r>
      </w:hyperlink>
      <w:r w:rsidR="00167862">
        <w:rPr>
          <w:rFonts w:ascii="Arial" w:hAnsi="Arial" w:cs="Arial"/>
          <w:iCs/>
        </w:rPr>
        <w:t xml:space="preserve"> </w:t>
      </w:r>
    </w:p>
    <w:p w14:paraId="548601D7" w14:textId="77777777" w:rsidR="000073D8" w:rsidRPr="00592715" w:rsidRDefault="000073D8" w:rsidP="00FD021C">
      <w:pPr>
        <w:ind w:left="720" w:hanging="360"/>
        <w:rPr>
          <w:rFonts w:ascii="Arial" w:hAnsi="Arial" w:cs="Arial"/>
        </w:rPr>
      </w:pPr>
    </w:p>
    <w:p w14:paraId="396584EB" w14:textId="43DD35F5" w:rsidR="000073D8" w:rsidRPr="00FD021C" w:rsidRDefault="000073D8" w:rsidP="00FD021C">
      <w:pPr>
        <w:numPr>
          <w:ilvl w:val="0"/>
          <w:numId w:val="1"/>
        </w:numPr>
        <w:ind w:left="720"/>
        <w:rPr>
          <w:rFonts w:ascii="Arial" w:hAnsi="Arial" w:cs="Arial"/>
          <w:bCs/>
          <w:color w:val="000000"/>
        </w:rPr>
      </w:pPr>
      <w:r w:rsidRPr="00FD021C">
        <w:rPr>
          <w:rFonts w:ascii="Arial" w:hAnsi="Arial" w:cs="Arial"/>
        </w:rPr>
        <w:t>National Grid’s “10,000 Trees…and Growing” program</w:t>
      </w:r>
      <w:r w:rsidRPr="00FD021C">
        <w:rPr>
          <w:rFonts w:ascii="Arial" w:hAnsi="Arial" w:cs="Arial"/>
          <w:color w:val="0000FF"/>
        </w:rPr>
        <w:t xml:space="preserve"> </w:t>
      </w:r>
      <w:r w:rsidR="00ED2174" w:rsidRPr="00FD021C">
        <w:rPr>
          <w:rFonts w:ascii="Arial" w:hAnsi="Arial" w:cs="Arial"/>
          <w:i/>
        </w:rPr>
        <w:t xml:space="preserve">(tree species, planting </w:t>
      </w:r>
      <w:r w:rsidR="002607C0" w:rsidRPr="00FD021C">
        <w:rPr>
          <w:rFonts w:ascii="Arial" w:hAnsi="Arial" w:cs="Arial"/>
          <w:i/>
        </w:rPr>
        <w:t>suggestions)</w:t>
      </w:r>
      <w:r w:rsidR="002607C0">
        <w:rPr>
          <w:rFonts w:ascii="Arial" w:hAnsi="Arial" w:cs="Arial"/>
          <w:i/>
        </w:rPr>
        <w:t xml:space="preserve"> </w:t>
      </w:r>
      <w:r w:rsidR="002607C0" w:rsidRPr="00FD021C">
        <w:rPr>
          <w:rFonts w:ascii="Arial" w:hAnsi="Arial" w:cs="Arial"/>
          <w:b/>
          <w:bCs/>
          <w:color w:val="000000"/>
        </w:rPr>
        <w:t xml:space="preserve"> </w:t>
      </w:r>
      <w:hyperlink r:id="rId21" w:history="1">
        <w:r w:rsidR="00E908AF" w:rsidRPr="00FD021C">
          <w:rPr>
            <w:rStyle w:val="Hyperlink"/>
            <w:rFonts w:ascii="Arial" w:hAnsi="Arial" w:cs="Arial"/>
            <w:bCs/>
          </w:rPr>
          <w:t>https://www.nationalgridus.com/media/pdfs/safety/cm4494_treesafety.pdf</w:t>
        </w:r>
      </w:hyperlink>
    </w:p>
    <w:p w14:paraId="06A90032" w14:textId="77777777" w:rsidR="00E908AF" w:rsidRDefault="00E908AF" w:rsidP="002452BD">
      <w:pPr>
        <w:ind w:left="450"/>
        <w:rPr>
          <w:rFonts w:ascii="Arial" w:hAnsi="Arial" w:cs="Arial"/>
          <w:bCs/>
          <w:color w:val="0000FF"/>
          <w:u w:val="single"/>
        </w:rPr>
      </w:pPr>
    </w:p>
    <w:p w14:paraId="7DD9D482" w14:textId="77777777" w:rsidR="007C13EF" w:rsidRDefault="007C13EF" w:rsidP="002452BD">
      <w:pPr>
        <w:ind w:left="450"/>
        <w:rPr>
          <w:rFonts w:ascii="Arial" w:hAnsi="Arial" w:cs="Arial"/>
          <w:bCs/>
          <w:color w:val="0000FF"/>
          <w:u w:val="single"/>
        </w:rPr>
      </w:pPr>
    </w:p>
    <w:p w14:paraId="6E4FF21E" w14:textId="2498DCBA" w:rsidR="00377098" w:rsidDel="00F03C74" w:rsidRDefault="00377098" w:rsidP="002452BD">
      <w:pPr>
        <w:ind w:left="450"/>
        <w:rPr>
          <w:del w:id="2" w:author="john keeffe" w:date="2021-01-26T13:55:00Z"/>
          <w:rFonts w:ascii="Arial" w:hAnsi="Arial" w:cs="Arial"/>
          <w:bCs/>
          <w:color w:val="0000FF"/>
          <w:u w:val="single"/>
        </w:rPr>
        <w:sectPr w:rsidR="00377098" w:rsidDel="00F03C74" w:rsidSect="00F5141B">
          <w:headerReference w:type="even" r:id="rId22"/>
          <w:headerReference w:type="default" r:id="rId23"/>
          <w:footerReference w:type="even" r:id="rId24"/>
          <w:footerReference w:type="default" r:id="rId25"/>
          <w:headerReference w:type="first" r:id="rId26"/>
          <w:footerReference w:type="first" r:id="rId27"/>
          <w:pgSz w:w="12240" w:h="15840"/>
          <w:pgMar w:top="432" w:right="720" w:bottom="432" w:left="720" w:header="720" w:footer="720" w:gutter="0"/>
          <w:cols w:space="720"/>
          <w:docGrid w:linePitch="360"/>
        </w:sectPr>
      </w:pPr>
    </w:p>
    <w:p w14:paraId="41DC3466" w14:textId="5E32FD70" w:rsidR="00951F16" w:rsidRPr="003E2D07" w:rsidRDefault="00541C5A" w:rsidP="00467219">
      <w:pPr>
        <w:spacing w:after="200"/>
        <w:jc w:val="center"/>
        <w:rPr>
          <w:rFonts w:ascii="Arial" w:hAnsi="Arial" w:cs="Arial"/>
          <w:b/>
          <w:sz w:val="22"/>
          <w:szCs w:val="22"/>
        </w:rPr>
      </w:pPr>
      <w:r>
        <w:rPr>
          <w:rFonts w:ascii="Arial" w:hAnsi="Arial" w:cs="Arial"/>
          <w:b/>
          <w:sz w:val="28"/>
          <w:szCs w:val="28"/>
        </w:rPr>
        <w:lastRenderedPageBreak/>
        <w:t xml:space="preserve">Quick Start Grant </w:t>
      </w:r>
      <w:r w:rsidR="00F35178" w:rsidRPr="00467219">
        <w:rPr>
          <w:rFonts w:ascii="Arial" w:hAnsi="Arial" w:cs="Arial"/>
          <w:b/>
          <w:sz w:val="28"/>
          <w:szCs w:val="28"/>
        </w:rPr>
        <w:t>Application</w:t>
      </w:r>
      <w:r w:rsidR="003E2D07">
        <w:rPr>
          <w:rFonts w:ascii="Arial" w:hAnsi="Arial" w:cs="Arial"/>
          <w:b/>
          <w:sz w:val="28"/>
          <w:szCs w:val="28"/>
        </w:rPr>
        <w:br/>
      </w:r>
      <w:r w:rsidR="00F0074B" w:rsidRPr="003E2D07">
        <w:rPr>
          <w:rFonts w:asciiTheme="minorHAnsi" w:hAnsiTheme="minorHAnsi" w:cstheme="minorHAnsi"/>
          <w:sz w:val="22"/>
          <w:szCs w:val="22"/>
        </w:rPr>
        <w:t>Up to $1,000 in f</w:t>
      </w:r>
      <w:r w:rsidR="00951F16" w:rsidRPr="003E2D07">
        <w:rPr>
          <w:rFonts w:asciiTheme="minorHAnsi" w:hAnsiTheme="minorHAnsi" w:cstheme="minorHAnsi"/>
          <w:sz w:val="22"/>
          <w:szCs w:val="22"/>
        </w:rPr>
        <w:t>unding is provided to hold a tree planting celebrating Arbor Day</w:t>
      </w:r>
      <w:r w:rsidR="00951F16" w:rsidRPr="003E2D07">
        <w:rPr>
          <w:rFonts w:asciiTheme="minorHAnsi" w:hAnsiTheme="minorHAnsi" w:cstheme="minorHAnsi"/>
          <w:sz w:val="22"/>
          <w:szCs w:val="22"/>
        </w:rPr>
        <w:br/>
        <w:t>and to establish a community-based forestry program.</w:t>
      </w:r>
    </w:p>
    <w:p w14:paraId="2711EC23" w14:textId="1DB3B2F6" w:rsidR="00F35178" w:rsidRPr="00A777C4" w:rsidRDefault="00F35178" w:rsidP="002452BD">
      <w:pPr>
        <w:pStyle w:val="ListParagraph"/>
        <w:rPr>
          <w:rFonts w:ascii="Arial" w:hAnsi="Arial" w:cs="Arial"/>
        </w:rPr>
      </w:pPr>
      <w:r w:rsidRPr="00A777C4">
        <w:rPr>
          <w:rFonts w:ascii="Arial" w:hAnsi="Arial" w:cs="Arial"/>
        </w:rPr>
        <w:t>Name of Municipality</w:t>
      </w:r>
      <w:r w:rsidR="00FD021C">
        <w:rPr>
          <w:rFonts w:ascii="Arial" w:hAnsi="Arial" w:cs="Arial"/>
        </w:rPr>
        <w:t>:</w:t>
      </w:r>
      <w:r w:rsidRPr="00A777C4">
        <w:rPr>
          <w:rFonts w:ascii="Arial" w:hAnsi="Arial" w:cs="Arial"/>
        </w:rPr>
        <w:t xml:space="preserve"> ___________________________________</w:t>
      </w:r>
      <w:r w:rsidR="00C90432">
        <w:rPr>
          <w:rFonts w:ascii="Arial" w:hAnsi="Arial" w:cs="Arial"/>
        </w:rPr>
        <w:t>________________</w:t>
      </w:r>
      <w:r w:rsidRPr="00A777C4">
        <w:rPr>
          <w:rFonts w:ascii="Arial" w:hAnsi="Arial" w:cs="Arial"/>
        </w:rPr>
        <w:t>_____</w:t>
      </w:r>
      <w:r w:rsidR="00B7268C">
        <w:rPr>
          <w:rFonts w:ascii="Arial" w:hAnsi="Arial" w:cs="Arial"/>
        </w:rPr>
        <w:t>_</w:t>
      </w:r>
    </w:p>
    <w:p w14:paraId="3A3C8BDE" w14:textId="77777777" w:rsidR="00FD021C" w:rsidRDefault="00FD021C" w:rsidP="002452BD">
      <w:pPr>
        <w:pStyle w:val="ListParagraph"/>
        <w:rPr>
          <w:rFonts w:ascii="Arial" w:hAnsi="Arial" w:cs="Arial"/>
        </w:rPr>
      </w:pPr>
    </w:p>
    <w:p w14:paraId="3277307A" w14:textId="6A557776" w:rsidR="00B7268C" w:rsidRPr="00B7268C" w:rsidRDefault="00F35178" w:rsidP="002452BD">
      <w:pPr>
        <w:pStyle w:val="ListParagraph"/>
        <w:rPr>
          <w:rFonts w:ascii="Arial" w:hAnsi="Arial" w:cs="Arial"/>
        </w:rPr>
      </w:pPr>
      <w:r w:rsidRPr="00A777C4">
        <w:rPr>
          <w:rFonts w:ascii="Arial" w:hAnsi="Arial" w:cs="Arial"/>
        </w:rPr>
        <w:t>Project Contact: ____________________________________________________________</w:t>
      </w:r>
      <w:r w:rsidR="00B7268C">
        <w:rPr>
          <w:rFonts w:ascii="Arial" w:hAnsi="Arial" w:cs="Arial"/>
        </w:rPr>
        <w:t>_</w:t>
      </w:r>
    </w:p>
    <w:p w14:paraId="1BE1BD15" w14:textId="77777777" w:rsidR="00F35178" w:rsidRPr="00057A77" w:rsidRDefault="00F35178" w:rsidP="002452BD">
      <w:pPr>
        <w:rPr>
          <w:rFonts w:ascii="Arial" w:hAnsi="Arial" w:cs="Arial"/>
          <w:sz w:val="16"/>
          <w:szCs w:val="16"/>
        </w:rPr>
      </w:pPr>
    </w:p>
    <w:p w14:paraId="3E1F9E81" w14:textId="77777777"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___________________________________________________________________</w:t>
      </w:r>
    </w:p>
    <w:p w14:paraId="5E108677" w14:textId="77777777" w:rsidR="00F35178" w:rsidRPr="00057A77" w:rsidRDefault="00F35178" w:rsidP="002452BD">
      <w:pPr>
        <w:rPr>
          <w:rFonts w:ascii="Arial" w:hAnsi="Arial" w:cs="Arial"/>
          <w:sz w:val="16"/>
          <w:szCs w:val="16"/>
        </w:rPr>
      </w:pPr>
    </w:p>
    <w:p w14:paraId="3B0367A3" w14:textId="77777777"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______________________________________________________________</w:t>
      </w:r>
    </w:p>
    <w:p w14:paraId="0CAB9AFB" w14:textId="77777777" w:rsidR="00F35178" w:rsidRPr="00057A77" w:rsidRDefault="00F35178" w:rsidP="002452BD">
      <w:pPr>
        <w:rPr>
          <w:rFonts w:ascii="Arial" w:hAnsi="Arial" w:cs="Arial"/>
          <w:sz w:val="16"/>
          <w:szCs w:val="16"/>
        </w:rPr>
      </w:pPr>
    </w:p>
    <w:p w14:paraId="2E653C97" w14:textId="0A89B313" w:rsidR="00F35178" w:rsidRPr="00A777C4" w:rsidRDefault="00F35178" w:rsidP="002452BD">
      <w:pPr>
        <w:pStyle w:val="ListParagraph"/>
        <w:rPr>
          <w:rFonts w:ascii="Arial" w:hAnsi="Arial" w:cs="Arial"/>
        </w:rPr>
      </w:pPr>
      <w:r w:rsidRPr="00A777C4">
        <w:rPr>
          <w:rFonts w:ascii="Arial" w:hAnsi="Arial" w:cs="Arial"/>
        </w:rPr>
        <w:t>Municipal fiscal contact</w:t>
      </w:r>
      <w:r w:rsidR="002A02B4">
        <w:rPr>
          <w:rFonts w:ascii="Arial" w:hAnsi="Arial" w:cs="Arial"/>
        </w:rPr>
        <w:t>, if different than above</w:t>
      </w:r>
      <w:r w:rsidR="00FD021C">
        <w:rPr>
          <w:rFonts w:ascii="Arial" w:hAnsi="Arial" w:cs="Arial"/>
        </w:rPr>
        <w:t>:</w:t>
      </w:r>
      <w:r>
        <w:rPr>
          <w:rFonts w:ascii="Arial" w:hAnsi="Arial" w:cs="Arial"/>
        </w:rPr>
        <w:t xml:space="preserve"> </w:t>
      </w:r>
      <w:r w:rsidRPr="00A777C4">
        <w:rPr>
          <w:rFonts w:ascii="Arial" w:hAnsi="Arial" w:cs="Arial"/>
        </w:rPr>
        <w:t>____________________________________</w:t>
      </w:r>
      <w:r w:rsidR="00B7268C">
        <w:rPr>
          <w:rFonts w:ascii="Arial" w:hAnsi="Arial" w:cs="Arial"/>
        </w:rPr>
        <w:t>_</w:t>
      </w:r>
    </w:p>
    <w:p w14:paraId="7CD2498A" w14:textId="77777777" w:rsidR="00F35178" w:rsidRPr="00057A77" w:rsidRDefault="00F35178" w:rsidP="002452BD">
      <w:pPr>
        <w:rPr>
          <w:rFonts w:ascii="Arial" w:hAnsi="Arial" w:cs="Arial"/>
          <w:sz w:val="16"/>
          <w:szCs w:val="16"/>
        </w:rPr>
      </w:pPr>
    </w:p>
    <w:p w14:paraId="2A5C276C" w14:textId="273B29FE"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w:t>
      </w:r>
      <w:r w:rsidR="00B7268C">
        <w:rPr>
          <w:rFonts w:ascii="Arial" w:hAnsi="Arial" w:cs="Arial"/>
        </w:rPr>
        <w:t>_</w:t>
      </w:r>
    </w:p>
    <w:p w14:paraId="2C61307A" w14:textId="77777777" w:rsidR="00F35178" w:rsidRPr="00057A77" w:rsidRDefault="00F35178" w:rsidP="002452BD">
      <w:pPr>
        <w:rPr>
          <w:rFonts w:ascii="Arial" w:hAnsi="Arial" w:cs="Arial"/>
          <w:sz w:val="16"/>
          <w:szCs w:val="16"/>
        </w:rPr>
      </w:pPr>
    </w:p>
    <w:p w14:paraId="278D94C9" w14:textId="39036F66"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w:t>
      </w:r>
      <w:r w:rsidR="00B7268C">
        <w:rPr>
          <w:rFonts w:ascii="Arial" w:hAnsi="Arial" w:cs="Arial"/>
        </w:rPr>
        <w:t>_</w:t>
      </w:r>
    </w:p>
    <w:p w14:paraId="7D919C09" w14:textId="77777777" w:rsidR="00F35178" w:rsidRPr="00057A77" w:rsidRDefault="00F35178" w:rsidP="002452BD">
      <w:pPr>
        <w:rPr>
          <w:rFonts w:ascii="Arial" w:hAnsi="Arial" w:cs="Arial"/>
          <w:sz w:val="16"/>
          <w:szCs w:val="16"/>
        </w:rPr>
      </w:pPr>
    </w:p>
    <w:p w14:paraId="561C0E3D" w14:textId="2E2CD351" w:rsidR="00F35178" w:rsidRDefault="00F35178" w:rsidP="002452BD">
      <w:pPr>
        <w:pStyle w:val="ListParagraph"/>
        <w:rPr>
          <w:rFonts w:ascii="Arial" w:hAnsi="Arial" w:cs="Arial"/>
        </w:rPr>
      </w:pPr>
      <w:r w:rsidRPr="00A777C4">
        <w:rPr>
          <w:rFonts w:ascii="Arial" w:hAnsi="Arial" w:cs="Arial"/>
        </w:rPr>
        <w:t>Municipal Chief</w:t>
      </w:r>
      <w:r w:rsidR="00F321A5">
        <w:rPr>
          <w:rFonts w:ascii="Arial" w:hAnsi="Arial" w:cs="Arial"/>
        </w:rPr>
        <w:t xml:space="preserve"> or </w:t>
      </w:r>
      <w:r w:rsidRPr="00A777C4">
        <w:rPr>
          <w:rFonts w:ascii="Arial" w:hAnsi="Arial" w:cs="Arial"/>
        </w:rPr>
        <w:t>Elected official: __________________________________________</w:t>
      </w:r>
      <w:r w:rsidR="00B7268C">
        <w:rPr>
          <w:rFonts w:ascii="Arial" w:hAnsi="Arial" w:cs="Arial"/>
        </w:rPr>
        <w:t>______</w:t>
      </w:r>
    </w:p>
    <w:p w14:paraId="0D5B1580" w14:textId="77777777" w:rsidR="00F35178" w:rsidRPr="00A777C4" w:rsidRDefault="00F35178" w:rsidP="002452BD">
      <w:pPr>
        <w:pStyle w:val="ListParagraph"/>
        <w:rPr>
          <w:rFonts w:ascii="Arial" w:hAnsi="Arial" w:cs="Arial"/>
        </w:rPr>
      </w:pPr>
      <w:r>
        <w:rPr>
          <w:rFonts w:ascii="Arial" w:hAnsi="Arial" w:cs="Arial"/>
        </w:rPr>
        <w:br/>
      </w:r>
      <w:r w:rsidRPr="00C84017">
        <w:rPr>
          <w:rFonts w:ascii="Arial" w:hAnsi="Arial" w:cs="Arial"/>
          <w:b/>
        </w:rPr>
        <w:t>Signature</w:t>
      </w:r>
      <w:r>
        <w:rPr>
          <w:rFonts w:ascii="Arial" w:hAnsi="Arial" w:cs="Arial"/>
        </w:rPr>
        <w:t xml:space="preserve"> of official: __________________________________________________________</w:t>
      </w:r>
    </w:p>
    <w:p w14:paraId="7A549315" w14:textId="77777777" w:rsidR="00F35178" w:rsidRPr="00F738A8" w:rsidRDefault="00F35178" w:rsidP="002452BD">
      <w:pPr>
        <w:rPr>
          <w:rFonts w:ascii="Arial" w:hAnsi="Arial" w:cs="Arial"/>
          <w:sz w:val="16"/>
          <w:szCs w:val="16"/>
        </w:rPr>
      </w:pPr>
    </w:p>
    <w:p w14:paraId="09565BFD" w14:textId="77777777" w:rsidR="00FD021C" w:rsidRDefault="00FD021C" w:rsidP="002452BD">
      <w:pPr>
        <w:ind w:left="720"/>
        <w:rPr>
          <w:rFonts w:ascii="Arial" w:hAnsi="Arial" w:cs="Arial"/>
          <w:b/>
        </w:rPr>
      </w:pPr>
    </w:p>
    <w:p w14:paraId="199B86B1" w14:textId="38EF9E21" w:rsidR="00F35178" w:rsidRPr="00F738A8" w:rsidRDefault="00F35178" w:rsidP="002452BD">
      <w:pPr>
        <w:ind w:left="720"/>
        <w:rPr>
          <w:rFonts w:ascii="Arial" w:hAnsi="Arial" w:cs="Arial"/>
          <w:b/>
          <w:sz w:val="16"/>
          <w:szCs w:val="16"/>
        </w:rPr>
      </w:pPr>
      <w:r w:rsidRPr="00BE3F55">
        <w:rPr>
          <w:rFonts w:ascii="Arial" w:hAnsi="Arial" w:cs="Arial"/>
          <w:b/>
        </w:rPr>
        <w:t xml:space="preserve">PLEASE </w:t>
      </w:r>
      <w:r>
        <w:rPr>
          <w:rFonts w:ascii="Arial" w:hAnsi="Arial" w:cs="Arial"/>
          <w:b/>
        </w:rPr>
        <w:t>PROVIDE</w:t>
      </w:r>
      <w:r w:rsidRPr="00BE3F55">
        <w:rPr>
          <w:rFonts w:ascii="Arial" w:hAnsi="Arial" w:cs="Arial"/>
          <w:b/>
        </w:rPr>
        <w:t>:</w:t>
      </w:r>
      <w:r w:rsidR="00951F16">
        <w:rPr>
          <w:rFonts w:ascii="Arial" w:hAnsi="Arial" w:cs="Arial"/>
          <w:b/>
        </w:rPr>
        <w:t xml:space="preserve"> </w:t>
      </w:r>
      <w:r w:rsidR="00951F16" w:rsidRPr="00F0074B">
        <w:rPr>
          <w:rFonts w:ascii="Arial" w:hAnsi="Arial" w:cs="Arial"/>
          <w:bCs/>
        </w:rPr>
        <w:t>(</w:t>
      </w:r>
      <w:r w:rsidR="00951F16" w:rsidRPr="00951F16">
        <w:rPr>
          <w:rFonts w:ascii="Arial" w:hAnsi="Arial" w:cs="Arial"/>
          <w:bCs/>
          <w:i/>
          <w:iCs/>
        </w:rPr>
        <w:t xml:space="preserve">Note that </w:t>
      </w:r>
      <w:r w:rsidR="00F0074B">
        <w:rPr>
          <w:rFonts w:ascii="Arial" w:hAnsi="Arial" w:cs="Arial"/>
          <w:bCs/>
          <w:i/>
          <w:iCs/>
        </w:rPr>
        <w:t xml:space="preserve">your </w:t>
      </w:r>
      <w:r w:rsidR="00951F16" w:rsidRPr="00951F16">
        <w:rPr>
          <w:rFonts w:ascii="Arial" w:hAnsi="Arial" w:cs="Arial"/>
          <w:bCs/>
          <w:i/>
          <w:iCs/>
        </w:rPr>
        <w:t>application is scored based upon this information</w:t>
      </w:r>
      <w:r w:rsidR="00951F16">
        <w:rPr>
          <w:rFonts w:ascii="Arial" w:hAnsi="Arial" w:cs="Arial"/>
          <w:b/>
        </w:rPr>
        <w:t>)</w:t>
      </w:r>
      <w:r>
        <w:rPr>
          <w:rFonts w:ascii="Arial" w:hAnsi="Arial" w:cs="Arial"/>
          <w:b/>
        </w:rPr>
        <w:br/>
      </w:r>
    </w:p>
    <w:p w14:paraId="7E8AE3BA" w14:textId="0143783D" w:rsidR="00F35178" w:rsidRPr="00712364" w:rsidRDefault="00F35178" w:rsidP="00712364">
      <w:pPr>
        <w:pStyle w:val="ListParagraph"/>
        <w:rPr>
          <w:rFonts w:ascii="Arial" w:hAnsi="Arial" w:cs="Arial"/>
          <w:i/>
          <w:sz w:val="16"/>
          <w:szCs w:val="16"/>
        </w:rPr>
      </w:pPr>
      <w:r w:rsidRPr="00712364">
        <w:rPr>
          <w:rFonts w:ascii="Arial" w:hAnsi="Arial" w:cs="Arial"/>
          <w:b/>
        </w:rPr>
        <w:t>Date of Event:</w:t>
      </w:r>
      <w:r w:rsidRPr="00712364">
        <w:rPr>
          <w:rFonts w:ascii="Arial" w:hAnsi="Arial" w:cs="Arial"/>
        </w:rPr>
        <w:t xml:space="preserve">  _________________________________</w:t>
      </w:r>
      <w:r w:rsidR="00326522" w:rsidRPr="00712364">
        <w:rPr>
          <w:rFonts w:ascii="Arial" w:hAnsi="Arial" w:cs="Arial"/>
        </w:rPr>
        <w:t>_ (</w:t>
      </w:r>
      <w:r w:rsidRPr="00712364">
        <w:rPr>
          <w:rFonts w:ascii="Arial" w:hAnsi="Arial" w:cs="Arial"/>
          <w:i/>
        </w:rPr>
        <w:t xml:space="preserve">Please </w:t>
      </w:r>
      <w:r w:rsidRPr="00712364">
        <w:rPr>
          <w:rFonts w:ascii="Arial" w:hAnsi="Arial" w:cs="Arial"/>
          <w:i/>
          <w:sz w:val="22"/>
          <w:szCs w:val="22"/>
        </w:rPr>
        <w:t xml:space="preserve">note that your Arbor Day event date </w:t>
      </w:r>
      <w:r w:rsidR="00F321A5" w:rsidRPr="00712364">
        <w:rPr>
          <w:rFonts w:ascii="Arial" w:hAnsi="Arial" w:cs="Arial"/>
          <w:i/>
          <w:sz w:val="22"/>
          <w:szCs w:val="22"/>
        </w:rPr>
        <w:t xml:space="preserve">must be held in the </w:t>
      </w:r>
      <w:r w:rsidR="00951F16" w:rsidRPr="00712364">
        <w:rPr>
          <w:rFonts w:ascii="Arial" w:hAnsi="Arial" w:cs="Arial"/>
          <w:i/>
          <w:sz w:val="22"/>
          <w:szCs w:val="22"/>
        </w:rPr>
        <w:t>spring 2022</w:t>
      </w:r>
      <w:r w:rsidRPr="00712364">
        <w:rPr>
          <w:rFonts w:ascii="Arial" w:hAnsi="Arial" w:cs="Arial"/>
          <w:i/>
          <w:sz w:val="22"/>
          <w:szCs w:val="22"/>
        </w:rPr>
        <w:t>)</w:t>
      </w:r>
      <w:r w:rsidRPr="00712364">
        <w:rPr>
          <w:rFonts w:ascii="Arial" w:hAnsi="Arial" w:cs="Arial"/>
          <w:i/>
          <w:sz w:val="22"/>
          <w:szCs w:val="22"/>
        </w:rPr>
        <w:br/>
      </w:r>
    </w:p>
    <w:p w14:paraId="314F55F3" w14:textId="6C67AB19" w:rsidR="00F35178" w:rsidRDefault="00F35178" w:rsidP="00712364">
      <w:pPr>
        <w:pStyle w:val="ListParagraph"/>
        <w:rPr>
          <w:rFonts w:ascii="Arial" w:hAnsi="Arial" w:cs="Arial"/>
        </w:rPr>
      </w:pPr>
      <w:r w:rsidRPr="00712364">
        <w:rPr>
          <w:rFonts w:ascii="Arial" w:hAnsi="Arial" w:cs="Arial"/>
          <w:b/>
        </w:rPr>
        <w:t>Participants:</w:t>
      </w:r>
      <w:r w:rsidRPr="00712364">
        <w:rPr>
          <w:rFonts w:ascii="Arial" w:hAnsi="Arial" w:cs="Arial"/>
        </w:rPr>
        <w:t xml:space="preserve"> List potential participants and how you will involve the public in </w:t>
      </w:r>
      <w:r w:rsidR="00DD4681" w:rsidRPr="00712364">
        <w:rPr>
          <w:rFonts w:ascii="Arial" w:hAnsi="Arial" w:cs="Arial"/>
        </w:rPr>
        <w:t xml:space="preserve">your </w:t>
      </w:r>
      <w:r w:rsidRPr="00712364">
        <w:rPr>
          <w:rFonts w:ascii="Arial" w:hAnsi="Arial" w:cs="Arial"/>
        </w:rPr>
        <w:t>event.</w:t>
      </w:r>
      <w:r w:rsidR="00BD0A7E" w:rsidRPr="00712364">
        <w:rPr>
          <w:rFonts w:ascii="Arial" w:hAnsi="Arial" w:cs="Arial"/>
        </w:rPr>
        <w:t xml:space="preserve"> </w:t>
      </w:r>
    </w:p>
    <w:p w14:paraId="601BD1B2" w14:textId="4F9EC6F7" w:rsidR="003E2D07" w:rsidRPr="00712364" w:rsidRDefault="003E2D07" w:rsidP="00712364">
      <w:pPr>
        <w:pStyle w:val="ListParagraph"/>
        <w:rPr>
          <w:rFonts w:ascii="Arial" w:hAnsi="Arial" w:cs="Arial"/>
          <w:i/>
          <w:sz w:val="22"/>
          <w:szCs w:val="22"/>
        </w:rPr>
      </w:pPr>
      <w:r>
        <w:rPr>
          <w:rFonts w:ascii="Arial" w:hAnsi="Arial" w:cs="Arial"/>
          <w:i/>
          <w:iCs/>
          <w:color w:val="222222"/>
          <w:shd w:val="clear" w:color="auto" w:fill="FFFFFF"/>
        </w:rPr>
        <w:t>Participation by elected officials will help achieve a higher application score and ensure a successful event and future support of a local program.</w:t>
      </w:r>
    </w:p>
    <w:p w14:paraId="4BA11D06" w14:textId="77777777" w:rsidR="00BD0A7E" w:rsidRPr="00BD0A7E" w:rsidRDefault="00BD0A7E" w:rsidP="002452BD">
      <w:pPr>
        <w:pStyle w:val="ListParagraph"/>
        <w:rPr>
          <w:rFonts w:ascii="Arial" w:hAnsi="Arial" w:cs="Arial"/>
          <w:i/>
          <w:sz w:val="16"/>
          <w:szCs w:val="16"/>
        </w:rPr>
      </w:pPr>
    </w:p>
    <w:p w14:paraId="7EE34F89" w14:textId="59CFDDED" w:rsidR="00F738A8" w:rsidRPr="003E2D07" w:rsidRDefault="00F35178" w:rsidP="00712364">
      <w:pPr>
        <w:pStyle w:val="ListParagraph"/>
        <w:rPr>
          <w:rFonts w:ascii="Arial" w:hAnsi="Arial" w:cs="Arial"/>
          <w:i/>
          <w:iCs/>
          <w:sz w:val="16"/>
          <w:szCs w:val="16"/>
        </w:rPr>
      </w:pPr>
      <w:r w:rsidRPr="00712364">
        <w:rPr>
          <w:rFonts w:ascii="Arial" w:hAnsi="Arial" w:cs="Arial"/>
          <w:b/>
        </w:rPr>
        <w:t xml:space="preserve">Description of Project: </w:t>
      </w:r>
      <w:r w:rsidRPr="00712364">
        <w:rPr>
          <w:rFonts w:ascii="Arial" w:hAnsi="Arial" w:cs="Arial"/>
        </w:rPr>
        <w:t>Include a brief description</w:t>
      </w:r>
      <w:r w:rsidRPr="00712364">
        <w:rPr>
          <w:rFonts w:ascii="Arial" w:hAnsi="Arial" w:cs="Arial"/>
          <w:b/>
        </w:rPr>
        <w:t xml:space="preserve"> </w:t>
      </w:r>
      <w:r w:rsidRPr="00712364">
        <w:rPr>
          <w:rFonts w:ascii="Arial" w:hAnsi="Arial" w:cs="Arial"/>
        </w:rPr>
        <w:t>of your proposed project</w:t>
      </w:r>
      <w:r w:rsidR="00C90432" w:rsidRPr="00712364">
        <w:rPr>
          <w:rFonts w:ascii="Arial" w:hAnsi="Arial" w:cs="Arial"/>
        </w:rPr>
        <w:t xml:space="preserve"> and</w:t>
      </w:r>
      <w:r w:rsidR="00377098" w:rsidRPr="00712364">
        <w:rPr>
          <w:rFonts w:ascii="Arial" w:hAnsi="Arial" w:cs="Arial"/>
        </w:rPr>
        <w:t xml:space="preserve"> how this project will help you achieve Tree City Status</w:t>
      </w:r>
      <w:r w:rsidRPr="00712364">
        <w:rPr>
          <w:rFonts w:ascii="Arial" w:hAnsi="Arial" w:cs="Arial"/>
        </w:rPr>
        <w:t xml:space="preserve">. </w:t>
      </w:r>
      <w:r w:rsidR="00F321A5" w:rsidRPr="00712364">
        <w:rPr>
          <w:rFonts w:ascii="Arial" w:hAnsi="Arial" w:cs="Arial"/>
        </w:rPr>
        <w:t xml:space="preserve">Address </w:t>
      </w:r>
      <w:r w:rsidR="001E0240" w:rsidRPr="00712364">
        <w:rPr>
          <w:rFonts w:ascii="Arial" w:hAnsi="Arial" w:cs="Arial"/>
        </w:rPr>
        <w:t xml:space="preserve">all </w:t>
      </w:r>
      <w:r w:rsidR="00F321A5" w:rsidRPr="00712364">
        <w:rPr>
          <w:rFonts w:ascii="Arial" w:hAnsi="Arial" w:cs="Arial"/>
        </w:rPr>
        <w:t xml:space="preserve">the scoring criteria and </w:t>
      </w:r>
      <w:r w:rsidR="008309F1" w:rsidRPr="00712364">
        <w:rPr>
          <w:rFonts w:ascii="Arial" w:hAnsi="Arial" w:cs="Arial"/>
        </w:rPr>
        <w:t>i</w:t>
      </w:r>
      <w:r w:rsidRPr="00712364">
        <w:rPr>
          <w:rFonts w:ascii="Arial" w:hAnsi="Arial" w:cs="Arial"/>
        </w:rPr>
        <w:t xml:space="preserve">nclude a list of trees to be planted. </w:t>
      </w:r>
      <w:r w:rsidR="001E0240" w:rsidRPr="00712364">
        <w:rPr>
          <w:rFonts w:ascii="Arial" w:hAnsi="Arial" w:cs="Arial"/>
        </w:rPr>
        <w:t>For optimum scoring, y</w:t>
      </w:r>
      <w:r w:rsidR="00E8149E" w:rsidRPr="00712364">
        <w:rPr>
          <w:rFonts w:ascii="Arial" w:hAnsi="Arial" w:cs="Arial"/>
        </w:rPr>
        <w:t xml:space="preserve">ou </w:t>
      </w:r>
      <w:r w:rsidR="00541C5A" w:rsidRPr="00712364">
        <w:rPr>
          <w:rFonts w:ascii="Arial" w:hAnsi="Arial" w:cs="Arial"/>
        </w:rPr>
        <w:t xml:space="preserve">are encouraged to </w:t>
      </w:r>
      <w:r w:rsidR="00E8149E" w:rsidRPr="00712364">
        <w:rPr>
          <w:rFonts w:ascii="Arial" w:hAnsi="Arial" w:cs="Arial"/>
        </w:rPr>
        <w:t>contact a</w:t>
      </w:r>
      <w:r w:rsidR="002C6975" w:rsidRPr="00712364">
        <w:rPr>
          <w:rFonts w:ascii="Arial" w:hAnsi="Arial" w:cs="Arial"/>
        </w:rPr>
        <w:t xml:space="preserve"> </w:t>
      </w:r>
      <w:r w:rsidR="00E8149E" w:rsidRPr="00712364">
        <w:rPr>
          <w:rFonts w:ascii="Arial" w:hAnsi="Arial" w:cs="Arial"/>
        </w:rPr>
        <w:t>Grant Committee member</w:t>
      </w:r>
      <w:r w:rsidR="00292A78" w:rsidRPr="00712364">
        <w:rPr>
          <w:rFonts w:ascii="Arial" w:hAnsi="Arial" w:cs="Arial"/>
        </w:rPr>
        <w:t xml:space="preserve">, </w:t>
      </w:r>
      <w:r w:rsidR="00E8149E" w:rsidRPr="00712364">
        <w:rPr>
          <w:rFonts w:ascii="Arial" w:hAnsi="Arial" w:cs="Arial"/>
        </w:rPr>
        <w:t xml:space="preserve">NYS DEC </w:t>
      </w:r>
      <w:r w:rsidR="006057D9" w:rsidRPr="00712364">
        <w:rPr>
          <w:rFonts w:ascii="Arial" w:hAnsi="Arial" w:cs="Arial"/>
        </w:rPr>
        <w:t xml:space="preserve">urban </w:t>
      </w:r>
      <w:r w:rsidR="00E8149E" w:rsidRPr="00712364">
        <w:rPr>
          <w:rFonts w:ascii="Arial" w:hAnsi="Arial" w:cs="Arial"/>
        </w:rPr>
        <w:t>forester</w:t>
      </w:r>
      <w:r w:rsidR="00292A78" w:rsidRPr="00712364">
        <w:rPr>
          <w:rFonts w:ascii="Arial" w:hAnsi="Arial" w:cs="Arial"/>
        </w:rPr>
        <w:t xml:space="preserve"> or ISA Certified Arborist</w:t>
      </w:r>
      <w:r w:rsidR="00E8149E" w:rsidRPr="00712364">
        <w:rPr>
          <w:rFonts w:ascii="Arial" w:hAnsi="Arial" w:cs="Arial"/>
        </w:rPr>
        <w:t xml:space="preserve"> for assistance</w:t>
      </w:r>
      <w:r w:rsidR="008376DF" w:rsidRPr="00712364">
        <w:rPr>
          <w:rFonts w:ascii="Arial" w:hAnsi="Arial" w:cs="Arial"/>
        </w:rPr>
        <w:t>.</w:t>
      </w:r>
      <w:r w:rsidR="00EA2986" w:rsidRPr="00712364">
        <w:rPr>
          <w:rFonts w:ascii="Arial" w:hAnsi="Arial" w:cs="Arial"/>
        </w:rPr>
        <w:t xml:space="preserve"> </w:t>
      </w:r>
      <w:r w:rsidR="001E0240" w:rsidRPr="003E2D07">
        <w:rPr>
          <w:rFonts w:ascii="Arial" w:hAnsi="Arial" w:cs="Arial"/>
          <w:i/>
          <w:iCs/>
        </w:rPr>
        <w:t>Be sure to mention the Grant Committee member in your application</w:t>
      </w:r>
      <w:proofErr w:type="gramStart"/>
      <w:r w:rsidR="001E0240" w:rsidRPr="003E2D07">
        <w:rPr>
          <w:rFonts w:ascii="Arial" w:hAnsi="Arial" w:cs="Arial"/>
          <w:i/>
          <w:iCs/>
        </w:rPr>
        <w:t>.</w:t>
      </w:r>
      <w:r w:rsidR="00DD4681" w:rsidRPr="003E2D07">
        <w:rPr>
          <w:rFonts w:ascii="Arial" w:hAnsi="Arial" w:cs="Arial"/>
          <w:i/>
          <w:iCs/>
        </w:rPr>
        <w:t xml:space="preserve"> </w:t>
      </w:r>
      <w:r w:rsidR="00E8149E" w:rsidRPr="003E2D07">
        <w:rPr>
          <w:rFonts w:ascii="Arial" w:hAnsi="Arial" w:cs="Arial"/>
          <w:i/>
          <w:iCs/>
        </w:rPr>
        <w:t xml:space="preserve"> </w:t>
      </w:r>
      <w:proofErr w:type="gramEnd"/>
    </w:p>
    <w:p w14:paraId="716F2B3C" w14:textId="77777777" w:rsidR="00F738A8" w:rsidRPr="00F738A8" w:rsidRDefault="00F738A8" w:rsidP="002452BD">
      <w:pPr>
        <w:pStyle w:val="ListParagraph"/>
        <w:rPr>
          <w:rFonts w:ascii="Arial" w:hAnsi="Arial" w:cs="Arial"/>
          <w:sz w:val="16"/>
          <w:szCs w:val="16"/>
        </w:rPr>
      </w:pPr>
    </w:p>
    <w:p w14:paraId="6BBAB248" w14:textId="77777777" w:rsidR="00F35178" w:rsidRPr="00712364" w:rsidRDefault="00F35178" w:rsidP="00712364">
      <w:pPr>
        <w:pStyle w:val="ListParagraph"/>
        <w:rPr>
          <w:rFonts w:ascii="Arial" w:hAnsi="Arial" w:cs="Arial"/>
          <w:sz w:val="16"/>
          <w:szCs w:val="16"/>
        </w:rPr>
      </w:pPr>
      <w:r w:rsidRPr="00712364">
        <w:rPr>
          <w:rFonts w:ascii="Arial" w:hAnsi="Arial" w:cs="Arial"/>
          <w:b/>
        </w:rPr>
        <w:t>Photos:</w:t>
      </w:r>
      <w:r w:rsidRPr="00712364">
        <w:rPr>
          <w:rFonts w:ascii="Arial" w:hAnsi="Arial" w:cs="Arial"/>
        </w:rPr>
        <w:t xml:space="preserve"> Please include </w:t>
      </w:r>
      <w:r w:rsidR="00F738A8" w:rsidRPr="00712364">
        <w:rPr>
          <w:rFonts w:ascii="Arial" w:hAnsi="Arial" w:cs="Arial"/>
        </w:rPr>
        <w:t>1-4</w:t>
      </w:r>
      <w:r w:rsidRPr="00712364">
        <w:rPr>
          <w:rFonts w:ascii="Arial" w:hAnsi="Arial" w:cs="Arial"/>
        </w:rPr>
        <w:t xml:space="preserve"> picture</w:t>
      </w:r>
      <w:r w:rsidR="00991FA2" w:rsidRPr="00712364">
        <w:rPr>
          <w:rFonts w:ascii="Arial" w:hAnsi="Arial" w:cs="Arial"/>
        </w:rPr>
        <w:t>s</w:t>
      </w:r>
      <w:r w:rsidR="0027173B" w:rsidRPr="00712364">
        <w:rPr>
          <w:rFonts w:ascii="Arial" w:hAnsi="Arial" w:cs="Arial"/>
        </w:rPr>
        <w:t xml:space="preserve"> representative</w:t>
      </w:r>
      <w:r w:rsidRPr="00712364">
        <w:rPr>
          <w:rFonts w:ascii="Arial" w:hAnsi="Arial" w:cs="Arial"/>
        </w:rPr>
        <w:t xml:space="preserve"> of the site(s) where you will be planting.</w:t>
      </w:r>
      <w:r w:rsidRPr="00712364">
        <w:rPr>
          <w:rFonts w:ascii="Arial" w:hAnsi="Arial" w:cs="Arial"/>
          <w:i/>
          <w:sz w:val="22"/>
          <w:szCs w:val="22"/>
        </w:rPr>
        <w:br/>
      </w:r>
    </w:p>
    <w:p w14:paraId="745669A4" w14:textId="0E8A121F" w:rsidR="00F35178" w:rsidRPr="00712364" w:rsidRDefault="00F35178" w:rsidP="00712364">
      <w:pPr>
        <w:pStyle w:val="ListParagraph"/>
        <w:rPr>
          <w:rFonts w:ascii="Arial" w:hAnsi="Arial" w:cs="Arial"/>
          <w:b/>
          <w:i/>
          <w:sz w:val="22"/>
          <w:szCs w:val="22"/>
        </w:rPr>
      </w:pPr>
      <w:r w:rsidRPr="00712364">
        <w:rPr>
          <w:rFonts w:ascii="Arial" w:hAnsi="Arial" w:cs="Arial"/>
          <w:b/>
        </w:rPr>
        <w:t>Budget:</w:t>
      </w:r>
      <w:r w:rsidRPr="00712364">
        <w:rPr>
          <w:rFonts w:ascii="Arial" w:hAnsi="Arial" w:cs="Arial"/>
        </w:rPr>
        <w:t xml:space="preserve"> </w:t>
      </w:r>
      <w:r w:rsidR="00DD4681" w:rsidRPr="00712364">
        <w:rPr>
          <w:rFonts w:ascii="Arial" w:hAnsi="Arial" w:cs="Arial"/>
        </w:rPr>
        <w:t>Describe how you will spend the grant funds by l</w:t>
      </w:r>
      <w:r w:rsidR="00E8149E" w:rsidRPr="00712364">
        <w:rPr>
          <w:rFonts w:ascii="Arial" w:hAnsi="Arial" w:cs="Arial"/>
        </w:rPr>
        <w:t>ist</w:t>
      </w:r>
      <w:r w:rsidR="00DD4681" w:rsidRPr="00712364">
        <w:rPr>
          <w:rFonts w:ascii="Arial" w:hAnsi="Arial" w:cs="Arial"/>
        </w:rPr>
        <w:t>ing</w:t>
      </w:r>
      <w:r w:rsidR="00E8149E" w:rsidRPr="00712364">
        <w:rPr>
          <w:rFonts w:ascii="Arial" w:hAnsi="Arial" w:cs="Arial"/>
        </w:rPr>
        <w:t xml:space="preserve"> estim</w:t>
      </w:r>
      <w:r w:rsidRPr="00712364">
        <w:rPr>
          <w:rFonts w:ascii="Arial" w:hAnsi="Arial" w:cs="Arial"/>
        </w:rPr>
        <w:t>ate</w:t>
      </w:r>
      <w:r w:rsidR="00E8149E" w:rsidRPr="00712364">
        <w:rPr>
          <w:rFonts w:ascii="Arial" w:hAnsi="Arial" w:cs="Arial"/>
        </w:rPr>
        <w:t>d</w:t>
      </w:r>
      <w:r w:rsidRPr="00712364">
        <w:rPr>
          <w:rFonts w:ascii="Arial" w:hAnsi="Arial" w:cs="Arial"/>
        </w:rPr>
        <w:t xml:space="preserve"> costs </w:t>
      </w:r>
      <w:r w:rsidR="00DD4681" w:rsidRPr="00712364">
        <w:rPr>
          <w:rFonts w:ascii="Arial" w:hAnsi="Arial" w:cs="Arial"/>
        </w:rPr>
        <w:t>(purchase of trees, ne</w:t>
      </w:r>
      <w:r w:rsidRPr="00712364">
        <w:rPr>
          <w:rFonts w:ascii="Arial" w:hAnsi="Arial" w:cs="Arial"/>
        </w:rPr>
        <w:t>cessary supplies</w:t>
      </w:r>
      <w:r w:rsidR="00DD4681" w:rsidRPr="00712364">
        <w:rPr>
          <w:rFonts w:ascii="Arial" w:hAnsi="Arial" w:cs="Arial"/>
        </w:rPr>
        <w:t>, etc.)</w:t>
      </w:r>
      <w:r w:rsidRPr="00712364">
        <w:rPr>
          <w:rFonts w:ascii="Arial" w:hAnsi="Arial" w:cs="Arial"/>
        </w:rPr>
        <w:t xml:space="preserve"> </w:t>
      </w:r>
      <w:r w:rsidRPr="00712364">
        <w:rPr>
          <w:rFonts w:ascii="Arial" w:hAnsi="Arial" w:cs="Arial"/>
        </w:rPr>
        <w:br/>
      </w:r>
    </w:p>
    <w:p w14:paraId="04ECAED2" w14:textId="77777777" w:rsidR="00F738A8" w:rsidRPr="002B47A1" w:rsidRDefault="00F738A8" w:rsidP="002452BD">
      <w:pPr>
        <w:rPr>
          <w:rFonts w:ascii="Arial" w:hAnsi="Arial" w:cs="Arial"/>
          <w:sz w:val="16"/>
          <w:szCs w:val="16"/>
          <w:u w:val="single"/>
        </w:rPr>
      </w:pPr>
    </w:p>
    <w:p w14:paraId="77A86DEE" w14:textId="7B2867A4" w:rsidR="00982C08" w:rsidRPr="002B47A1" w:rsidRDefault="007C13EF" w:rsidP="002452BD">
      <w:pPr>
        <w:rPr>
          <w:rFonts w:ascii="Arial" w:hAnsi="Arial" w:cs="Arial"/>
          <w:color w:val="FF0000"/>
          <w:u w:val="single"/>
        </w:rPr>
      </w:pPr>
      <w:r w:rsidRPr="002B47A1">
        <w:rPr>
          <w:rFonts w:ascii="Arial" w:hAnsi="Arial" w:cs="Arial"/>
          <w:color w:val="FF0000"/>
          <w:u w:val="single"/>
        </w:rPr>
        <w:t xml:space="preserve">Send completed applications </w:t>
      </w:r>
      <w:r w:rsidR="00467219" w:rsidRPr="002B47A1">
        <w:rPr>
          <w:rFonts w:ascii="Arial" w:hAnsi="Arial" w:cs="Arial"/>
          <w:color w:val="FF0000"/>
          <w:u w:val="single"/>
        </w:rPr>
        <w:t xml:space="preserve">by </w:t>
      </w:r>
      <w:r w:rsidR="00951F16">
        <w:rPr>
          <w:rFonts w:ascii="Arial" w:hAnsi="Arial" w:cs="Arial"/>
          <w:color w:val="FF0000"/>
          <w:u w:val="single"/>
        </w:rPr>
        <w:t>February 10</w:t>
      </w:r>
      <w:r w:rsidR="00951F16" w:rsidRPr="00951F16">
        <w:rPr>
          <w:rFonts w:ascii="Arial" w:hAnsi="Arial" w:cs="Arial"/>
          <w:color w:val="FF0000"/>
          <w:u w:val="single"/>
          <w:vertAlign w:val="superscript"/>
        </w:rPr>
        <w:t>th</w:t>
      </w:r>
      <w:r w:rsidR="00951F16">
        <w:rPr>
          <w:rFonts w:ascii="Arial" w:hAnsi="Arial" w:cs="Arial"/>
          <w:color w:val="FF0000"/>
          <w:u w:val="single"/>
        </w:rPr>
        <w:t xml:space="preserve">, </w:t>
      </w:r>
      <w:proofErr w:type="gramStart"/>
      <w:r w:rsidR="00951F16">
        <w:rPr>
          <w:rFonts w:ascii="Arial" w:hAnsi="Arial" w:cs="Arial"/>
          <w:color w:val="FF0000"/>
          <w:u w:val="single"/>
        </w:rPr>
        <w:t>2022</w:t>
      </w:r>
      <w:proofErr w:type="gramEnd"/>
      <w:r w:rsidR="00467219" w:rsidRPr="002B47A1">
        <w:rPr>
          <w:rFonts w:ascii="Arial" w:hAnsi="Arial" w:cs="Arial"/>
          <w:color w:val="FF0000"/>
          <w:u w:val="single"/>
        </w:rPr>
        <w:t xml:space="preserve"> </w:t>
      </w:r>
      <w:r w:rsidRPr="002B47A1">
        <w:rPr>
          <w:rFonts w:ascii="Arial" w:hAnsi="Arial" w:cs="Arial"/>
          <w:color w:val="FF0000"/>
          <w:u w:val="single"/>
        </w:rPr>
        <w:t>to</w:t>
      </w:r>
      <w:r w:rsidR="00F35178" w:rsidRPr="002B47A1">
        <w:rPr>
          <w:rFonts w:ascii="Arial" w:hAnsi="Arial" w:cs="Arial"/>
          <w:color w:val="FF0000"/>
          <w:u w:val="single"/>
        </w:rPr>
        <w:t>:</w:t>
      </w:r>
    </w:p>
    <w:p w14:paraId="28EE16E6" w14:textId="77777777" w:rsidR="002C6975" w:rsidRPr="00763446" w:rsidRDefault="002C6975" w:rsidP="002452BD">
      <w:pPr>
        <w:rPr>
          <w:rFonts w:ascii="Arial" w:hAnsi="Arial" w:cs="Arial"/>
          <w:u w:val="single"/>
        </w:rPr>
      </w:pPr>
    </w:p>
    <w:p w14:paraId="138E2EC3" w14:textId="54012D0D" w:rsidR="00F35178" w:rsidRDefault="00F35178" w:rsidP="002452BD">
      <w:pPr>
        <w:rPr>
          <w:rFonts w:ascii="Arial" w:hAnsi="Arial" w:cs="Arial"/>
          <w:b/>
        </w:rPr>
      </w:pPr>
      <w:r w:rsidRPr="008D26EA">
        <w:rPr>
          <w:rFonts w:ascii="Arial" w:hAnsi="Arial" w:cs="Arial"/>
          <w:b/>
        </w:rPr>
        <w:t>NYS Urban Forestry Council</w:t>
      </w:r>
      <w:r w:rsidR="007E395A">
        <w:rPr>
          <w:rFonts w:ascii="Arial" w:hAnsi="Arial" w:cs="Arial"/>
          <w:b/>
        </w:rPr>
        <w:t>,</w:t>
      </w:r>
      <w:r>
        <w:rPr>
          <w:rFonts w:ascii="Arial" w:hAnsi="Arial" w:cs="Arial"/>
          <w:b/>
        </w:rPr>
        <w:t xml:space="preserve"> </w:t>
      </w:r>
      <w:r w:rsidRPr="008D26EA">
        <w:rPr>
          <w:rFonts w:ascii="Arial" w:hAnsi="Arial" w:cs="Arial"/>
          <w:b/>
        </w:rPr>
        <w:t xml:space="preserve">PO Box </w:t>
      </w:r>
      <w:r>
        <w:rPr>
          <w:rFonts w:ascii="Arial" w:hAnsi="Arial" w:cs="Arial"/>
          <w:b/>
        </w:rPr>
        <w:t>562 Lima</w:t>
      </w:r>
      <w:r w:rsidRPr="008D26EA">
        <w:rPr>
          <w:rFonts w:ascii="Arial" w:hAnsi="Arial" w:cs="Arial"/>
          <w:b/>
        </w:rPr>
        <w:t>, NY</w:t>
      </w:r>
      <w:r>
        <w:rPr>
          <w:rFonts w:ascii="Arial" w:hAnsi="Arial" w:cs="Arial"/>
          <w:b/>
        </w:rPr>
        <w:t xml:space="preserve"> 14485</w:t>
      </w:r>
    </w:p>
    <w:p w14:paraId="28D7F2CB" w14:textId="3EC2A2F4" w:rsidR="00292EF6" w:rsidRPr="00FD021C" w:rsidRDefault="00F35178" w:rsidP="002452BD">
      <w:pPr>
        <w:rPr>
          <w:rFonts w:ascii="Arial" w:hAnsi="Arial" w:cs="Arial"/>
          <w:b/>
        </w:rPr>
      </w:pPr>
      <w:r>
        <w:rPr>
          <w:rFonts w:ascii="Arial" w:hAnsi="Arial" w:cs="Arial"/>
          <w:b/>
        </w:rPr>
        <w:t xml:space="preserve">or via email to </w:t>
      </w:r>
      <w:hyperlink r:id="rId28" w:history="1">
        <w:r w:rsidR="00D55E5E" w:rsidRPr="00DB3981">
          <w:rPr>
            <w:rStyle w:val="Hyperlink"/>
            <w:rFonts w:ascii="Arial" w:hAnsi="Arial" w:cs="Arial"/>
          </w:rPr>
          <w:t>nysufc@gmail.com</w:t>
        </w:r>
      </w:hyperlink>
      <w:r w:rsidR="00885F9F">
        <w:rPr>
          <w:rStyle w:val="Hyperlink"/>
          <w:rFonts w:ascii="Arial" w:hAnsi="Arial" w:cs="Arial"/>
          <w:u w:val="none"/>
        </w:rPr>
        <w:t xml:space="preserve"> </w:t>
      </w:r>
      <w:r w:rsidR="00885F9F" w:rsidRPr="00885F9F">
        <w:rPr>
          <w:rStyle w:val="Hyperlink"/>
          <w:rFonts w:ascii="Arial" w:hAnsi="Arial" w:cs="Arial"/>
          <w:color w:val="auto"/>
          <w:u w:val="none"/>
        </w:rPr>
        <w:t xml:space="preserve">(please put all information into one </w:t>
      </w:r>
      <w:r w:rsidR="00885F9F">
        <w:rPr>
          <w:rStyle w:val="Hyperlink"/>
          <w:rFonts w:ascii="Arial" w:hAnsi="Arial" w:cs="Arial"/>
          <w:color w:val="auto"/>
          <w:u w:val="none"/>
        </w:rPr>
        <w:t>attachment</w:t>
      </w:r>
      <w:r w:rsidR="00885F9F" w:rsidRPr="00885F9F">
        <w:rPr>
          <w:rStyle w:val="Hyperlink"/>
          <w:rFonts w:ascii="Arial" w:hAnsi="Arial" w:cs="Arial"/>
          <w:color w:val="auto"/>
          <w:u w:val="none"/>
        </w:rPr>
        <w:t>)</w:t>
      </w:r>
      <w:r w:rsidR="00FD021C">
        <w:rPr>
          <w:rFonts w:ascii="Arial" w:hAnsi="Arial" w:cs="Arial"/>
          <w:b/>
        </w:rPr>
        <w:t>.</w:t>
      </w:r>
    </w:p>
    <w:sectPr w:rsidR="00292EF6" w:rsidRPr="00FD021C" w:rsidSect="007C13E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B3C8" w14:textId="77777777" w:rsidR="00A34A77" w:rsidRDefault="00A34A77" w:rsidP="007C13EF">
      <w:r>
        <w:separator/>
      </w:r>
    </w:p>
  </w:endnote>
  <w:endnote w:type="continuationSeparator" w:id="0">
    <w:p w14:paraId="7E467AF6" w14:textId="77777777" w:rsidR="00A34A77" w:rsidRDefault="00A34A77" w:rsidP="007C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39CB" w14:textId="77777777" w:rsidR="00167A1A" w:rsidRDefault="0016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66B3" w14:textId="77777777" w:rsidR="00167A1A" w:rsidRDefault="0016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A0D" w14:textId="77777777" w:rsidR="00167A1A" w:rsidRDefault="0016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A25B" w14:textId="77777777" w:rsidR="00A34A77" w:rsidRDefault="00A34A77" w:rsidP="007C13EF">
      <w:r>
        <w:separator/>
      </w:r>
    </w:p>
  </w:footnote>
  <w:footnote w:type="continuationSeparator" w:id="0">
    <w:p w14:paraId="5AB86B5E" w14:textId="77777777" w:rsidR="00A34A77" w:rsidRDefault="00A34A77" w:rsidP="007C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8D2E" w14:textId="77777777" w:rsidR="00167A1A" w:rsidRDefault="0016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CF9" w14:textId="44093BBB" w:rsidR="007C13EF" w:rsidRDefault="007C13EF">
    <w:pPr>
      <w:pStyle w:val="Header"/>
    </w:pPr>
    <w:r>
      <w:rPr>
        <w:rFonts w:ascii="Arial" w:hAnsi="Arial" w:cs="Arial"/>
        <w:b/>
        <w:noProof/>
        <w:sz w:val="28"/>
        <w:szCs w:val="28"/>
      </w:rPr>
      <w:drawing>
        <wp:inline distT="0" distB="0" distL="0" distR="0" wp14:anchorId="08EBED2A" wp14:editId="5DF60B72">
          <wp:extent cx="2468880" cy="1097280"/>
          <wp:effectExtent l="0" t="0" r="0" b="0"/>
          <wp:docPr id="2"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A326" w14:textId="77777777" w:rsidR="00167A1A" w:rsidRDefault="0016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2D2"/>
    <w:multiLevelType w:val="hybridMultilevel"/>
    <w:tmpl w:val="EB6A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6A2"/>
    <w:multiLevelType w:val="hybridMultilevel"/>
    <w:tmpl w:val="5858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D2ADB"/>
    <w:multiLevelType w:val="hybridMultilevel"/>
    <w:tmpl w:val="5A529408"/>
    <w:lvl w:ilvl="0" w:tplc="D1BE0C98">
      <w:start w:val="1"/>
      <w:numFmt w:val="bullet"/>
      <w:lvlText w:val=""/>
      <w:lvlJc w:val="left"/>
      <w:pPr>
        <w:tabs>
          <w:tab w:val="num" w:pos="720"/>
        </w:tabs>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E3B1F"/>
    <w:multiLevelType w:val="hybridMultilevel"/>
    <w:tmpl w:val="C65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979D8"/>
    <w:multiLevelType w:val="hybridMultilevel"/>
    <w:tmpl w:val="73B20856"/>
    <w:lvl w:ilvl="0" w:tplc="D1BE0C98">
      <w:start w:val="1"/>
      <w:numFmt w:val="bullet"/>
      <w:lvlText w:val=""/>
      <w:lvlJc w:val="left"/>
      <w:pPr>
        <w:tabs>
          <w:tab w:val="num" w:pos="720"/>
        </w:tabs>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93FB4"/>
    <w:multiLevelType w:val="hybridMultilevel"/>
    <w:tmpl w:val="2D9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5702A"/>
    <w:multiLevelType w:val="hybridMultilevel"/>
    <w:tmpl w:val="10D402D4"/>
    <w:lvl w:ilvl="0" w:tplc="EE1E777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26733"/>
    <w:multiLevelType w:val="hybridMultilevel"/>
    <w:tmpl w:val="A2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47"/>
    <w:rsid w:val="000073D8"/>
    <w:rsid w:val="00010D6D"/>
    <w:rsid w:val="0002475E"/>
    <w:rsid w:val="000420B5"/>
    <w:rsid w:val="00046525"/>
    <w:rsid w:val="00057A77"/>
    <w:rsid w:val="000703C3"/>
    <w:rsid w:val="00090612"/>
    <w:rsid w:val="000C37DF"/>
    <w:rsid w:val="000E0455"/>
    <w:rsid w:val="000E62AE"/>
    <w:rsid w:val="000F6A13"/>
    <w:rsid w:val="001076E3"/>
    <w:rsid w:val="0011385E"/>
    <w:rsid w:val="00124666"/>
    <w:rsid w:val="00160C6D"/>
    <w:rsid w:val="00161531"/>
    <w:rsid w:val="00167862"/>
    <w:rsid w:val="00167A1A"/>
    <w:rsid w:val="001C5ACF"/>
    <w:rsid w:val="001E0240"/>
    <w:rsid w:val="001F0794"/>
    <w:rsid w:val="002141F5"/>
    <w:rsid w:val="00214F4E"/>
    <w:rsid w:val="0024351A"/>
    <w:rsid w:val="00244A8F"/>
    <w:rsid w:val="002452BD"/>
    <w:rsid w:val="00256C23"/>
    <w:rsid w:val="002607C0"/>
    <w:rsid w:val="00265A5B"/>
    <w:rsid w:val="00267E87"/>
    <w:rsid w:val="0027173B"/>
    <w:rsid w:val="00273103"/>
    <w:rsid w:val="00277673"/>
    <w:rsid w:val="00292A78"/>
    <w:rsid w:val="00292EF6"/>
    <w:rsid w:val="00293E74"/>
    <w:rsid w:val="00295718"/>
    <w:rsid w:val="002A02B4"/>
    <w:rsid w:val="002A7794"/>
    <w:rsid w:val="002B47A1"/>
    <w:rsid w:val="002C6975"/>
    <w:rsid w:val="002D6294"/>
    <w:rsid w:val="00326522"/>
    <w:rsid w:val="00345E3F"/>
    <w:rsid w:val="003518CF"/>
    <w:rsid w:val="00367708"/>
    <w:rsid w:val="00377098"/>
    <w:rsid w:val="003940D4"/>
    <w:rsid w:val="003A272A"/>
    <w:rsid w:val="003A2DB6"/>
    <w:rsid w:val="003A381C"/>
    <w:rsid w:val="003E2D07"/>
    <w:rsid w:val="003F0CAA"/>
    <w:rsid w:val="00401320"/>
    <w:rsid w:val="00406BD3"/>
    <w:rsid w:val="00417728"/>
    <w:rsid w:val="00444F2E"/>
    <w:rsid w:val="00453AB6"/>
    <w:rsid w:val="004612B8"/>
    <w:rsid w:val="004629D0"/>
    <w:rsid w:val="00467219"/>
    <w:rsid w:val="0048394E"/>
    <w:rsid w:val="004902AB"/>
    <w:rsid w:val="004A3B0C"/>
    <w:rsid w:val="004A3EC1"/>
    <w:rsid w:val="004C6C9C"/>
    <w:rsid w:val="004E1CE4"/>
    <w:rsid w:val="004E60D9"/>
    <w:rsid w:val="004F127E"/>
    <w:rsid w:val="004F5ABD"/>
    <w:rsid w:val="0051162A"/>
    <w:rsid w:val="00524A33"/>
    <w:rsid w:val="00541C5A"/>
    <w:rsid w:val="0056048A"/>
    <w:rsid w:val="00564C6F"/>
    <w:rsid w:val="00581481"/>
    <w:rsid w:val="00584E68"/>
    <w:rsid w:val="0059354A"/>
    <w:rsid w:val="005A3B2B"/>
    <w:rsid w:val="005C5482"/>
    <w:rsid w:val="005D69A7"/>
    <w:rsid w:val="005E4C13"/>
    <w:rsid w:val="005E586D"/>
    <w:rsid w:val="005E62E9"/>
    <w:rsid w:val="005E652D"/>
    <w:rsid w:val="005F671F"/>
    <w:rsid w:val="00602C38"/>
    <w:rsid w:val="006057D9"/>
    <w:rsid w:val="00664399"/>
    <w:rsid w:val="006B4BE6"/>
    <w:rsid w:val="006D737C"/>
    <w:rsid w:val="006E459C"/>
    <w:rsid w:val="006F4FEF"/>
    <w:rsid w:val="00712364"/>
    <w:rsid w:val="0071533F"/>
    <w:rsid w:val="00723AF2"/>
    <w:rsid w:val="00750CF2"/>
    <w:rsid w:val="007876EC"/>
    <w:rsid w:val="007A6E4F"/>
    <w:rsid w:val="007B2A4B"/>
    <w:rsid w:val="007C13EF"/>
    <w:rsid w:val="007E395A"/>
    <w:rsid w:val="007E3B6D"/>
    <w:rsid w:val="007E3D50"/>
    <w:rsid w:val="008309F1"/>
    <w:rsid w:val="008376DF"/>
    <w:rsid w:val="00837D5C"/>
    <w:rsid w:val="00855770"/>
    <w:rsid w:val="00870C91"/>
    <w:rsid w:val="00875647"/>
    <w:rsid w:val="00877B54"/>
    <w:rsid w:val="00885F9F"/>
    <w:rsid w:val="008956B9"/>
    <w:rsid w:val="008A7FE9"/>
    <w:rsid w:val="008B2FB4"/>
    <w:rsid w:val="008B4655"/>
    <w:rsid w:val="008F6D4B"/>
    <w:rsid w:val="00925321"/>
    <w:rsid w:val="009267E4"/>
    <w:rsid w:val="00943AB6"/>
    <w:rsid w:val="00951F16"/>
    <w:rsid w:val="00956910"/>
    <w:rsid w:val="0096786B"/>
    <w:rsid w:val="00970F94"/>
    <w:rsid w:val="00982C08"/>
    <w:rsid w:val="00991FA2"/>
    <w:rsid w:val="009922D7"/>
    <w:rsid w:val="009B78F7"/>
    <w:rsid w:val="009C4137"/>
    <w:rsid w:val="009F2783"/>
    <w:rsid w:val="00A05949"/>
    <w:rsid w:val="00A14372"/>
    <w:rsid w:val="00A22215"/>
    <w:rsid w:val="00A26DFA"/>
    <w:rsid w:val="00A34A77"/>
    <w:rsid w:val="00A706D5"/>
    <w:rsid w:val="00AD6D0A"/>
    <w:rsid w:val="00AF3D57"/>
    <w:rsid w:val="00B01F66"/>
    <w:rsid w:val="00B0489F"/>
    <w:rsid w:val="00B12931"/>
    <w:rsid w:val="00B15B92"/>
    <w:rsid w:val="00B235B1"/>
    <w:rsid w:val="00B2726C"/>
    <w:rsid w:val="00B429E6"/>
    <w:rsid w:val="00B508C6"/>
    <w:rsid w:val="00B6007E"/>
    <w:rsid w:val="00B64BEC"/>
    <w:rsid w:val="00B721AB"/>
    <w:rsid w:val="00B7268C"/>
    <w:rsid w:val="00B74BE2"/>
    <w:rsid w:val="00B82EAB"/>
    <w:rsid w:val="00B94760"/>
    <w:rsid w:val="00BA7BC9"/>
    <w:rsid w:val="00BD0A7E"/>
    <w:rsid w:val="00BF2613"/>
    <w:rsid w:val="00C162A2"/>
    <w:rsid w:val="00C16C83"/>
    <w:rsid w:val="00C50CF8"/>
    <w:rsid w:val="00C7207D"/>
    <w:rsid w:val="00C90432"/>
    <w:rsid w:val="00C95FBA"/>
    <w:rsid w:val="00CA3893"/>
    <w:rsid w:val="00CA77E4"/>
    <w:rsid w:val="00CF01F8"/>
    <w:rsid w:val="00D0179C"/>
    <w:rsid w:val="00D1502F"/>
    <w:rsid w:val="00D20E0B"/>
    <w:rsid w:val="00D2111A"/>
    <w:rsid w:val="00D23EB5"/>
    <w:rsid w:val="00D338BD"/>
    <w:rsid w:val="00D4333D"/>
    <w:rsid w:val="00D4361A"/>
    <w:rsid w:val="00D473D1"/>
    <w:rsid w:val="00D55E5E"/>
    <w:rsid w:val="00D57351"/>
    <w:rsid w:val="00D57D69"/>
    <w:rsid w:val="00D70D0A"/>
    <w:rsid w:val="00D82832"/>
    <w:rsid w:val="00DB1489"/>
    <w:rsid w:val="00DC06F9"/>
    <w:rsid w:val="00DC4AE5"/>
    <w:rsid w:val="00DC78A5"/>
    <w:rsid w:val="00DD4681"/>
    <w:rsid w:val="00DE2B02"/>
    <w:rsid w:val="00DF14EC"/>
    <w:rsid w:val="00E41B2E"/>
    <w:rsid w:val="00E45FCA"/>
    <w:rsid w:val="00E512C8"/>
    <w:rsid w:val="00E603E4"/>
    <w:rsid w:val="00E60E4C"/>
    <w:rsid w:val="00E8149E"/>
    <w:rsid w:val="00E82839"/>
    <w:rsid w:val="00E85FCE"/>
    <w:rsid w:val="00E908AF"/>
    <w:rsid w:val="00E92619"/>
    <w:rsid w:val="00EA0EC7"/>
    <w:rsid w:val="00EA2986"/>
    <w:rsid w:val="00EB5BC3"/>
    <w:rsid w:val="00ED1AA7"/>
    <w:rsid w:val="00ED2174"/>
    <w:rsid w:val="00EF6EFF"/>
    <w:rsid w:val="00F0074B"/>
    <w:rsid w:val="00F03C74"/>
    <w:rsid w:val="00F03FD8"/>
    <w:rsid w:val="00F102D3"/>
    <w:rsid w:val="00F1240E"/>
    <w:rsid w:val="00F24BE3"/>
    <w:rsid w:val="00F3163D"/>
    <w:rsid w:val="00F321A5"/>
    <w:rsid w:val="00F35178"/>
    <w:rsid w:val="00F36473"/>
    <w:rsid w:val="00F5141B"/>
    <w:rsid w:val="00F5561E"/>
    <w:rsid w:val="00F738A8"/>
    <w:rsid w:val="00F833D7"/>
    <w:rsid w:val="00F83DF1"/>
    <w:rsid w:val="00F85877"/>
    <w:rsid w:val="00FA3977"/>
    <w:rsid w:val="00FB1588"/>
    <w:rsid w:val="00FC3E9C"/>
    <w:rsid w:val="00FD021C"/>
    <w:rsid w:val="00FD063D"/>
    <w:rsid w:val="00FD3823"/>
    <w:rsid w:val="00FD4448"/>
    <w:rsid w:val="00FE634D"/>
    <w:rsid w:val="71CBE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6D22D"/>
  <w15:docId w15:val="{F2488822-EDBB-4665-8778-CB954AC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D55E5E"/>
    <w:rPr>
      <w:color w:val="808080"/>
      <w:shd w:val="clear" w:color="auto" w:fill="E6E6E6"/>
    </w:rPr>
  </w:style>
  <w:style w:type="character" w:styleId="UnresolvedMention">
    <w:name w:val="Unresolved Mention"/>
    <w:basedOn w:val="DefaultParagraphFont"/>
    <w:uiPriority w:val="99"/>
    <w:semiHidden/>
    <w:unhideWhenUsed/>
    <w:rsid w:val="000E0455"/>
    <w:rPr>
      <w:color w:val="605E5C"/>
      <w:shd w:val="clear" w:color="auto" w:fill="E1DFDD"/>
    </w:rPr>
  </w:style>
  <w:style w:type="character" w:styleId="FollowedHyperlink">
    <w:name w:val="FollowedHyperlink"/>
    <w:basedOn w:val="DefaultParagraphFont"/>
    <w:uiPriority w:val="99"/>
    <w:semiHidden/>
    <w:unhideWhenUsed/>
    <w:rsid w:val="00885F9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7FE9"/>
    <w:rPr>
      <w:rFonts w:eastAsia="Calibri"/>
      <w:b/>
      <w:bCs/>
    </w:rPr>
  </w:style>
  <w:style w:type="character" w:customStyle="1" w:styleId="CommentSubjectChar">
    <w:name w:val="Comment Subject Char"/>
    <w:basedOn w:val="CommentTextChar"/>
    <w:link w:val="CommentSubject"/>
    <w:uiPriority w:val="99"/>
    <w:semiHidden/>
    <w:rsid w:val="008A7FE9"/>
    <w:rPr>
      <w:rFonts w:eastAsia="Times New Roman"/>
      <w:b/>
      <w:bCs/>
      <w:sz w:val="20"/>
      <w:szCs w:val="20"/>
    </w:rPr>
  </w:style>
  <w:style w:type="paragraph" w:styleId="Revision">
    <w:name w:val="Revision"/>
    <w:hidden/>
    <w:uiPriority w:val="99"/>
    <w:semiHidden/>
    <w:rsid w:val="002452BD"/>
    <w:rPr>
      <w:sz w:val="24"/>
      <w:szCs w:val="24"/>
    </w:rPr>
  </w:style>
  <w:style w:type="paragraph" w:styleId="Header">
    <w:name w:val="header"/>
    <w:basedOn w:val="Normal"/>
    <w:link w:val="HeaderChar"/>
    <w:uiPriority w:val="99"/>
    <w:unhideWhenUsed/>
    <w:rsid w:val="007C13EF"/>
    <w:pPr>
      <w:tabs>
        <w:tab w:val="center" w:pos="4680"/>
        <w:tab w:val="right" w:pos="9360"/>
      </w:tabs>
    </w:pPr>
  </w:style>
  <w:style w:type="character" w:customStyle="1" w:styleId="HeaderChar">
    <w:name w:val="Header Char"/>
    <w:basedOn w:val="DefaultParagraphFont"/>
    <w:link w:val="Header"/>
    <w:uiPriority w:val="99"/>
    <w:rsid w:val="007C13EF"/>
    <w:rPr>
      <w:sz w:val="24"/>
      <w:szCs w:val="24"/>
    </w:rPr>
  </w:style>
  <w:style w:type="paragraph" w:styleId="Footer">
    <w:name w:val="footer"/>
    <w:basedOn w:val="Normal"/>
    <w:link w:val="FooterChar"/>
    <w:uiPriority w:val="99"/>
    <w:unhideWhenUsed/>
    <w:rsid w:val="007C13EF"/>
    <w:pPr>
      <w:tabs>
        <w:tab w:val="center" w:pos="4680"/>
        <w:tab w:val="right" w:pos="9360"/>
      </w:tabs>
    </w:pPr>
  </w:style>
  <w:style w:type="character" w:customStyle="1" w:styleId="FooterChar">
    <w:name w:val="Footer Char"/>
    <w:basedOn w:val="DefaultParagraphFont"/>
    <w:link w:val="Footer"/>
    <w:uiPriority w:val="99"/>
    <w:rsid w:val="007C1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rday.org/programs/treecityusa/?Trackingid=404" TargetMode="External"/><Relationship Id="rId13" Type="http://schemas.openxmlformats.org/officeDocument/2006/relationships/hyperlink" Target="mailto:tokmary@msn.com" TargetMode="External"/><Relationship Id="rId18" Type="http://schemas.openxmlformats.org/officeDocument/2006/relationships/hyperlink" Target="http://www.hort.cornell.edu/uhi/outreach/recurbtre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ationalgridus.com/media/pdfs/safety/cm4494_treesafety.pdf" TargetMode="External"/><Relationship Id="rId7" Type="http://schemas.openxmlformats.org/officeDocument/2006/relationships/endnotes" Target="endnotes.xml"/><Relationship Id="rId12" Type="http://schemas.openxmlformats.org/officeDocument/2006/relationships/hyperlink" Target="mailto:l.d.terryhawkridge@gmail.com" TargetMode="External"/><Relationship Id="rId17" Type="http://schemas.openxmlformats.org/officeDocument/2006/relationships/hyperlink" Target="https://nysufc.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loria.vanduyne@dec.ny.gov" TargetMode="External"/><Relationship Id="rId20" Type="http://schemas.openxmlformats.org/officeDocument/2006/relationships/hyperlink" Target="https://www.dec.ny.gov/about/55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ockelbank@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drewhillman5@icloud.com" TargetMode="External"/><Relationship Id="rId23" Type="http://schemas.openxmlformats.org/officeDocument/2006/relationships/header" Target="header2.xml"/><Relationship Id="rId28" Type="http://schemas.openxmlformats.org/officeDocument/2006/relationships/hyperlink" Target="mailto:nysufc@gmail.com" TargetMode="External"/><Relationship Id="rId10" Type="http://schemas.openxmlformats.org/officeDocument/2006/relationships/hyperlink" Target="mailto:karenemmerich77@gmail.com" TargetMode="External"/><Relationship Id="rId19" Type="http://schemas.openxmlformats.org/officeDocument/2006/relationships/hyperlink" Target="https://www.arborday.org/" TargetMode="External"/><Relationship Id="rId4" Type="http://schemas.openxmlformats.org/officeDocument/2006/relationships/settings" Target="settings.xml"/><Relationship Id="rId9" Type="http://schemas.openxmlformats.org/officeDocument/2006/relationships/hyperlink" Target="mailto:nysufc@gmail.com" TargetMode="External"/><Relationship Id="rId14" Type="http://schemas.openxmlformats.org/officeDocument/2006/relationships/hyperlink" Target="mailto:jcz@ix.netcom.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4F16-0302-457E-80A8-CA22743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Arbor Day Community Grants</vt:lpstr>
    </vt:vector>
  </TitlesOfParts>
  <Company>NYSDEC</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Day Community Grants</dc:title>
  <dc:creator>Brian</dc:creator>
  <cp:lastModifiedBy>Liana Gooding</cp:lastModifiedBy>
  <cp:revision>33</cp:revision>
  <cp:lastPrinted>2021-11-05T20:41:00Z</cp:lastPrinted>
  <dcterms:created xsi:type="dcterms:W3CDTF">2021-01-28T15:02:00Z</dcterms:created>
  <dcterms:modified xsi:type="dcterms:W3CDTF">2021-11-05T20:41:00Z</dcterms:modified>
</cp:coreProperties>
</file>